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11759" w14:textId="77777777" w:rsidR="00F2187E" w:rsidRPr="00F2187E" w:rsidRDefault="00F2187E" w:rsidP="00F2187E">
      <w:pPr>
        <w:shd w:val="clear" w:color="auto" w:fill="FFFFCC"/>
        <w:spacing w:before="100" w:beforeAutospacing="1" w:after="100" w:afterAutospacing="1" w:line="225" w:lineRule="atLeast"/>
        <w:rPr>
          <w:del w:id="0" w:author="MartinHa" w:date="2012-04-24T09:52:00Z"/>
          <w:rFonts w:ascii="Verdana" w:eastAsia="Times New Roman" w:hAnsi="Verdana" w:cs="Times New Roman"/>
          <w:color w:val="000000"/>
          <w:sz w:val="17"/>
          <w:szCs w:val="17"/>
          <w:lang w:eastAsia="en-GB"/>
        </w:rPr>
      </w:pPr>
      <w:bookmarkStart w:id="1" w:name="_GoBack"/>
      <w:bookmarkEnd w:id="1"/>
      <w:del w:id="2" w:author="MartinHa" w:date="2012-04-24T09:52:00Z">
        <w:r w:rsidRPr="00F2187E">
          <w:rPr>
            <w:rFonts w:ascii="Verdana" w:eastAsia="Times New Roman" w:hAnsi="Verdana" w:cs="Times New Roman"/>
            <w:i/>
            <w:iCs/>
            <w:color w:val="000000"/>
            <w:sz w:val="17"/>
            <w:szCs w:val="17"/>
            <w:lang w:eastAsia="en-GB"/>
          </w:rPr>
          <w:delText>License</w:delText>
        </w:r>
      </w:del>
    </w:p>
    <w:p w14:paraId="08297944" w14:textId="77777777" w:rsidR="00F2187E" w:rsidRPr="00F2187E" w:rsidRDefault="00F2187E" w:rsidP="00F2187E">
      <w:pPr>
        <w:shd w:val="clear" w:color="auto" w:fill="FFFFCC"/>
        <w:spacing w:before="100" w:beforeAutospacing="1" w:after="100" w:afterAutospacing="1" w:line="225" w:lineRule="atLeast"/>
        <w:rPr>
          <w:del w:id="3" w:author="MartinHa" w:date="2012-04-24T09:52:00Z"/>
          <w:rFonts w:ascii="Verdana" w:eastAsia="Times New Roman" w:hAnsi="Verdana" w:cs="Times New Roman"/>
          <w:color w:val="000000"/>
          <w:sz w:val="17"/>
          <w:szCs w:val="17"/>
          <w:lang w:eastAsia="en-GB"/>
        </w:rPr>
      </w:pPr>
      <w:del w:id="4" w:author="MartinHa" w:date="2012-04-24T09:52:00Z">
        <w:r w:rsidRPr="00F2187E">
          <w:rPr>
            <w:rFonts w:ascii="Verdana" w:eastAsia="Times New Roman" w:hAnsi="Verdana" w:cs="Times New Roman"/>
            <w:color w:val="000000"/>
            <w:sz w:val="17"/>
            <w:szCs w:val="17"/>
            <w:lang w:eastAsia="en-GB"/>
          </w:rPr>
          <w:delText>THE WORK (AS DEFINED BELOW) IS PROVIDED UNDER THE TERMS OF THIS CREATIVE COMMONS PUBLIC LICENSE ("CCPL" OR "LICENSE"). THE WORK IS PROTECTED BY COPYRIGHT AND/OR OTHER APPLICABLE LAW. ANY USE OF THE WORK OTHER THAN AS AUTHORIZED UNDER THIS LICENSE OR COPYRIGHT LAW IS PROHIBITED.</w:delText>
        </w:r>
      </w:del>
    </w:p>
    <w:p w14:paraId="3A1DE791" w14:textId="77777777" w:rsidR="00F2187E" w:rsidRPr="00F2187E" w:rsidRDefault="00F2187E" w:rsidP="00F2187E">
      <w:pPr>
        <w:shd w:val="clear" w:color="auto" w:fill="FFFFCC"/>
        <w:spacing w:before="100" w:beforeAutospacing="1" w:after="100" w:afterAutospacing="1" w:line="225" w:lineRule="atLeast"/>
        <w:rPr>
          <w:del w:id="5" w:author="MartinHa" w:date="2012-04-24T09:52:00Z"/>
          <w:rFonts w:ascii="Verdana" w:eastAsia="Times New Roman" w:hAnsi="Verdana" w:cs="Times New Roman"/>
          <w:color w:val="000000"/>
          <w:sz w:val="17"/>
          <w:szCs w:val="17"/>
          <w:lang w:eastAsia="en-GB"/>
        </w:rPr>
      </w:pPr>
      <w:del w:id="6" w:author="MartinHa" w:date="2012-04-24T09:52:00Z">
        <w:r w:rsidRPr="00F2187E">
          <w:rPr>
            <w:rFonts w:ascii="Verdana" w:eastAsia="Times New Roman" w:hAnsi="Verdana" w:cs="Times New Roman"/>
            <w:color w:val="000000"/>
            <w:sz w:val="17"/>
            <w:szCs w:val="17"/>
            <w:lang w:eastAsia="en-GB"/>
          </w:rPr>
          <w:delText>BY EXERCISING ANY RIGHTS TO THE WORK PROVIDED HERE, YOU ACCEPT AND AGREE TO BE BOUND BY THE TERMS OF THIS LICENSE. THE LICENSOR GRANTS YOU THE RIGHTS CONTAINED HERE IN CONSIDERATION OF YOUR ACCEPTANCE OF SUCH TERMS AND CONDITIONS.</w:delText>
        </w:r>
      </w:del>
    </w:p>
    <w:p w14:paraId="28E7AC75" w14:textId="77777777" w:rsidR="00A1056E" w:rsidRPr="00A1056E" w:rsidRDefault="00A1056E" w:rsidP="00A1056E">
      <w:pPr>
        <w:shd w:val="clear" w:color="auto" w:fill="FFFFCC"/>
        <w:spacing w:before="100" w:beforeAutospacing="1" w:after="100" w:afterAutospacing="1" w:line="225" w:lineRule="atLeast"/>
        <w:rPr>
          <w:ins w:id="7" w:author="MartinHa" w:date="2012-04-24T09:52:00Z"/>
          <w:rFonts w:ascii="Verdana" w:eastAsia="Times New Roman" w:hAnsi="Verdana" w:cs="Times New Roman"/>
          <w:color w:val="000000"/>
          <w:sz w:val="17"/>
          <w:szCs w:val="17"/>
          <w:lang w:eastAsia="en-GB"/>
        </w:rPr>
      </w:pPr>
      <w:ins w:id="8" w:author="MartinHa" w:date="2012-04-24T09:52:00Z">
        <w:r w:rsidRPr="00A1056E">
          <w:rPr>
            <w:rFonts w:ascii="Verdana" w:eastAsia="Times New Roman" w:hAnsi="Verdana" w:cs="Times New Roman"/>
            <w:i/>
            <w:iCs/>
            <w:color w:val="000000"/>
            <w:sz w:val="17"/>
            <w:szCs w:val="17"/>
            <w:lang w:eastAsia="en-GB"/>
          </w:rPr>
          <w:t>Licence</w:t>
        </w:r>
      </w:ins>
    </w:p>
    <w:p w14:paraId="5ACFD1E7" w14:textId="77777777" w:rsidR="00A1056E" w:rsidRPr="00A1056E" w:rsidRDefault="00A1056E" w:rsidP="00A1056E">
      <w:pPr>
        <w:shd w:val="clear" w:color="auto" w:fill="FFFFCC"/>
        <w:spacing w:before="100" w:beforeAutospacing="1" w:after="100" w:afterAutospacing="1" w:line="225" w:lineRule="atLeast"/>
        <w:rPr>
          <w:ins w:id="9" w:author="MartinHa" w:date="2012-04-24T09:52:00Z"/>
          <w:rFonts w:ascii="Verdana" w:eastAsia="Times New Roman" w:hAnsi="Verdana" w:cs="Times New Roman"/>
          <w:color w:val="000000"/>
          <w:sz w:val="17"/>
          <w:szCs w:val="17"/>
          <w:lang w:eastAsia="en-GB"/>
        </w:rPr>
      </w:pPr>
      <w:ins w:id="10" w:author="MartinHa" w:date="2012-04-24T09:52:00Z">
        <w:r w:rsidRPr="00A1056E">
          <w:rPr>
            <w:rFonts w:ascii="Verdana" w:eastAsia="Times New Roman" w:hAnsi="Verdana" w:cs="Times New Roman"/>
            <w:color w:val="000000"/>
            <w:sz w:val="17"/>
            <w:szCs w:val="17"/>
            <w:lang w:eastAsia="en-GB"/>
          </w:rPr>
          <w:t xml:space="preserve">This Creative Commons Scotland public licence enables </w:t>
        </w:r>
        <w:proofErr w:type="gramStart"/>
        <w:r w:rsidRPr="00A1056E">
          <w:rPr>
            <w:rFonts w:ascii="Verdana" w:eastAsia="Times New Roman" w:hAnsi="Verdana" w:cs="Times New Roman"/>
            <w:color w:val="000000"/>
            <w:sz w:val="17"/>
            <w:szCs w:val="17"/>
            <w:lang w:eastAsia="en-GB"/>
          </w:rPr>
          <w:t>You</w:t>
        </w:r>
        <w:proofErr w:type="gramEnd"/>
        <w:r w:rsidRPr="00A1056E">
          <w:rPr>
            <w:rFonts w:ascii="Verdana" w:eastAsia="Times New Roman" w:hAnsi="Verdana" w:cs="Times New Roman"/>
            <w:color w:val="000000"/>
            <w:sz w:val="17"/>
            <w:szCs w:val="17"/>
            <w:lang w:eastAsia="en-GB"/>
          </w:rPr>
          <w:t xml:space="preserve"> to Use the Work worldwide provided that You keep to the terms of this Licence.</w:t>
        </w:r>
      </w:ins>
    </w:p>
    <w:p w14:paraId="71B47D1B" w14:textId="77777777" w:rsidR="00A1056E" w:rsidRPr="00A1056E" w:rsidRDefault="00A1056E" w:rsidP="00A1056E">
      <w:pPr>
        <w:shd w:val="clear" w:color="auto" w:fill="FFFFCC"/>
        <w:spacing w:before="100" w:beforeAutospacing="1" w:after="100" w:afterAutospacing="1" w:line="225" w:lineRule="atLeast"/>
        <w:rPr>
          <w:ins w:id="11" w:author="MartinHa" w:date="2012-04-24T09:52:00Z"/>
          <w:rFonts w:ascii="Verdana" w:eastAsia="Times New Roman" w:hAnsi="Verdana" w:cs="Times New Roman"/>
          <w:color w:val="000000"/>
          <w:sz w:val="17"/>
          <w:szCs w:val="17"/>
          <w:lang w:eastAsia="en-GB"/>
        </w:rPr>
      </w:pPr>
      <w:ins w:id="12" w:author="MartinHa" w:date="2012-04-24T09:52:00Z">
        <w:r w:rsidRPr="00A1056E">
          <w:rPr>
            <w:rFonts w:ascii="Verdana" w:eastAsia="Times New Roman" w:hAnsi="Verdana" w:cs="Times New Roman"/>
            <w:b/>
            <w:bCs/>
            <w:color w:val="000000"/>
            <w:sz w:val="17"/>
            <w:szCs w:val="17"/>
            <w:lang w:eastAsia="en-GB"/>
          </w:rPr>
          <w:t>'The Licensor'</w:t>
        </w:r>
        <w:r w:rsidRPr="00A1056E">
          <w:rPr>
            <w:rFonts w:ascii="Verdana" w:eastAsia="Times New Roman" w:hAnsi="Verdana" w:cs="Times New Roman"/>
            <w:color w:val="000000"/>
            <w:sz w:val="17"/>
            <w:szCs w:val="17"/>
            <w:lang w:eastAsia="en-GB"/>
          </w:rPr>
          <w:t> (the Person offering the Work under the terms and conditions of this Licence)</w:t>
        </w:r>
      </w:ins>
    </w:p>
    <w:p w14:paraId="34306E1E" w14:textId="77777777" w:rsidR="00A1056E" w:rsidRPr="00A1056E" w:rsidRDefault="00A1056E" w:rsidP="00A1056E">
      <w:pPr>
        <w:shd w:val="clear" w:color="auto" w:fill="FFFFCC"/>
        <w:spacing w:before="100" w:beforeAutospacing="1" w:after="100" w:afterAutospacing="1" w:line="225" w:lineRule="atLeast"/>
        <w:rPr>
          <w:ins w:id="13" w:author="MartinHa" w:date="2012-04-24T09:52:00Z"/>
          <w:rFonts w:ascii="Verdana" w:eastAsia="Times New Roman" w:hAnsi="Verdana" w:cs="Times New Roman"/>
          <w:color w:val="000000"/>
          <w:sz w:val="17"/>
          <w:szCs w:val="17"/>
          <w:lang w:eastAsia="en-GB"/>
        </w:rPr>
      </w:pPr>
      <w:proofErr w:type="gramStart"/>
      <w:ins w:id="14" w:author="MartinHa" w:date="2012-04-24T09:52:00Z">
        <w:r w:rsidRPr="00A1056E">
          <w:rPr>
            <w:rFonts w:ascii="Verdana" w:eastAsia="Times New Roman" w:hAnsi="Verdana" w:cs="Times New Roman"/>
            <w:color w:val="000000"/>
            <w:sz w:val="17"/>
            <w:szCs w:val="17"/>
            <w:lang w:eastAsia="en-GB"/>
          </w:rPr>
          <w:t>and</w:t>
        </w:r>
        <w:proofErr w:type="gramEnd"/>
      </w:ins>
    </w:p>
    <w:p w14:paraId="40FD51BC" w14:textId="77777777" w:rsidR="00A1056E" w:rsidRPr="00A1056E" w:rsidRDefault="00A1056E" w:rsidP="00A1056E">
      <w:pPr>
        <w:shd w:val="clear" w:color="auto" w:fill="FFFFCC"/>
        <w:spacing w:before="100" w:beforeAutospacing="1" w:after="100" w:afterAutospacing="1" w:line="225" w:lineRule="atLeast"/>
        <w:rPr>
          <w:ins w:id="15" w:author="MartinHa" w:date="2012-04-24T09:52:00Z"/>
          <w:rFonts w:ascii="Verdana" w:eastAsia="Times New Roman" w:hAnsi="Verdana" w:cs="Times New Roman"/>
          <w:color w:val="000000"/>
          <w:sz w:val="17"/>
          <w:szCs w:val="17"/>
          <w:lang w:eastAsia="en-GB"/>
        </w:rPr>
      </w:pPr>
      <w:ins w:id="16" w:author="MartinHa" w:date="2012-04-24T09:52:00Z">
        <w:r w:rsidRPr="00A1056E">
          <w:rPr>
            <w:rFonts w:ascii="Verdana" w:eastAsia="Times New Roman" w:hAnsi="Verdana" w:cs="Times New Roman"/>
            <w:b/>
            <w:bCs/>
            <w:color w:val="000000"/>
            <w:sz w:val="17"/>
            <w:szCs w:val="17"/>
            <w:lang w:eastAsia="en-GB"/>
          </w:rPr>
          <w:t>'You'</w:t>
        </w:r>
        <w:r w:rsidRPr="00A1056E">
          <w:rPr>
            <w:rFonts w:ascii="Verdana" w:eastAsia="Times New Roman" w:hAnsi="Verdana" w:cs="Times New Roman"/>
            <w:color w:val="000000"/>
            <w:sz w:val="17"/>
            <w:szCs w:val="17"/>
            <w:lang w:eastAsia="en-GB"/>
          </w:rPr>
          <w:t> (the Person acquiring rights under this Licence)</w:t>
        </w:r>
      </w:ins>
    </w:p>
    <w:p w14:paraId="51357529" w14:textId="77777777" w:rsidR="00A1056E" w:rsidRPr="00A1056E" w:rsidRDefault="00A1056E" w:rsidP="00A1056E">
      <w:pPr>
        <w:shd w:val="clear" w:color="auto" w:fill="FFFFCC"/>
        <w:spacing w:before="100" w:beforeAutospacing="1" w:after="100" w:afterAutospacing="1" w:line="225" w:lineRule="atLeast"/>
        <w:rPr>
          <w:ins w:id="17" w:author="MartinHa" w:date="2012-04-24T09:52:00Z"/>
          <w:rFonts w:ascii="Verdana" w:eastAsia="Times New Roman" w:hAnsi="Verdana" w:cs="Times New Roman"/>
          <w:color w:val="000000"/>
          <w:sz w:val="17"/>
          <w:szCs w:val="17"/>
          <w:lang w:eastAsia="en-GB"/>
        </w:rPr>
      </w:pPr>
      <w:proofErr w:type="gramStart"/>
      <w:ins w:id="18" w:author="MartinHa" w:date="2012-04-24T09:52:00Z">
        <w:r w:rsidRPr="00A1056E">
          <w:rPr>
            <w:rFonts w:ascii="Verdana" w:eastAsia="Times New Roman" w:hAnsi="Verdana" w:cs="Times New Roman"/>
            <w:color w:val="000000"/>
            <w:sz w:val="17"/>
            <w:szCs w:val="17"/>
            <w:lang w:eastAsia="en-GB"/>
          </w:rPr>
          <w:t>agree</w:t>
        </w:r>
        <w:proofErr w:type="gramEnd"/>
        <w:r w:rsidRPr="00A1056E">
          <w:rPr>
            <w:rFonts w:ascii="Verdana" w:eastAsia="Times New Roman" w:hAnsi="Verdana" w:cs="Times New Roman"/>
            <w:color w:val="000000"/>
            <w:sz w:val="17"/>
            <w:szCs w:val="17"/>
            <w:lang w:eastAsia="en-GB"/>
          </w:rPr>
          <w:t xml:space="preserve"> as follows:</w:t>
        </w:r>
      </w:ins>
    </w:p>
    <w:p w14:paraId="0ADC73E6" w14:textId="77777777" w:rsidR="00A1056E" w:rsidRPr="00A1056E" w:rsidRDefault="00A1056E" w:rsidP="00A1056E">
      <w:pPr>
        <w:shd w:val="clear" w:color="auto" w:fill="FFFFCC"/>
        <w:spacing w:before="100" w:beforeAutospacing="1" w:after="100" w:afterAutospacing="1" w:line="225" w:lineRule="atLeast"/>
        <w:rPr>
          <w:rFonts w:ascii="Verdana" w:eastAsia="Times New Roman" w:hAnsi="Verdana" w:cs="Times New Roman"/>
          <w:color w:val="000000"/>
          <w:sz w:val="17"/>
          <w:szCs w:val="17"/>
          <w:lang w:eastAsia="en-GB"/>
        </w:rPr>
      </w:pPr>
      <w:r w:rsidRPr="00A1056E">
        <w:rPr>
          <w:rFonts w:ascii="Verdana" w:eastAsia="Times New Roman" w:hAnsi="Verdana" w:cs="Times New Roman"/>
          <w:b/>
          <w:bCs/>
          <w:color w:val="000000"/>
          <w:sz w:val="17"/>
          <w:szCs w:val="17"/>
          <w:lang w:eastAsia="en-GB"/>
        </w:rPr>
        <w:t>1. Definitions</w:t>
      </w:r>
      <w:ins w:id="19" w:author="MartinHa" w:date="2012-04-24T09:52:00Z">
        <w:r w:rsidRPr="00A1056E">
          <w:rPr>
            <w:rFonts w:ascii="Verdana" w:eastAsia="Times New Roman" w:hAnsi="Verdana" w:cs="Times New Roman"/>
            <w:b/>
            <w:bCs/>
            <w:color w:val="000000"/>
            <w:sz w:val="17"/>
            <w:szCs w:val="17"/>
            <w:lang w:eastAsia="en-GB"/>
          </w:rPr>
          <w:t xml:space="preserve"> of Capitalised Words</w:t>
        </w:r>
      </w:ins>
    </w:p>
    <w:p w14:paraId="4656F567" w14:textId="1A75A61A" w:rsidR="00A1056E" w:rsidRPr="00A1056E" w:rsidRDefault="00A1056E" w:rsidP="00A1056E">
      <w:pPr>
        <w:numPr>
          <w:ilvl w:val="0"/>
          <w:numId w:val="6"/>
        </w:numPr>
        <w:shd w:val="clear" w:color="auto" w:fill="FFFFCC"/>
        <w:spacing w:before="100" w:beforeAutospacing="1" w:after="30" w:line="225" w:lineRule="atLeast"/>
        <w:ind w:left="1020" w:right="300"/>
        <w:rPr>
          <w:rFonts w:ascii="Verdana" w:eastAsia="Times New Roman" w:hAnsi="Verdana" w:cs="Times New Roman"/>
          <w:color w:val="000000"/>
          <w:sz w:val="17"/>
          <w:szCs w:val="17"/>
          <w:lang w:eastAsia="en-GB"/>
        </w:rPr>
      </w:pPr>
      <w:r w:rsidRPr="00A1056E">
        <w:rPr>
          <w:rFonts w:ascii="Verdana" w:eastAsia="Times New Roman" w:hAnsi="Verdana" w:cs="Times New Roman"/>
          <w:b/>
          <w:bCs/>
          <w:color w:val="000000"/>
          <w:sz w:val="17"/>
          <w:szCs w:val="17"/>
          <w:lang w:eastAsia="en-GB"/>
        </w:rPr>
        <w:t>"Collective Work"</w:t>
      </w:r>
      <w:r w:rsidRPr="00A1056E">
        <w:rPr>
          <w:rFonts w:ascii="Verdana" w:eastAsia="Times New Roman" w:hAnsi="Verdana" w:cs="Times New Roman"/>
          <w:color w:val="000000"/>
          <w:sz w:val="17"/>
          <w:szCs w:val="17"/>
          <w:lang w:eastAsia="en-GB"/>
        </w:rPr>
        <w:t> means a work</w:t>
      </w:r>
      <w:del w:id="20" w:author="MartinHa" w:date="2012-04-24T09:52:00Z">
        <w:r w:rsidR="00F2187E" w:rsidRPr="00F2187E">
          <w:rPr>
            <w:rFonts w:ascii="Verdana" w:eastAsia="Times New Roman" w:hAnsi="Verdana" w:cs="Times New Roman"/>
            <w:color w:val="000000"/>
            <w:sz w:val="17"/>
            <w:szCs w:val="17"/>
            <w:lang w:eastAsia="en-GB"/>
          </w:rPr>
          <w:delText>, such as a periodical issue, anthology or encyclopedia, in which</w:delText>
        </w:r>
      </w:del>
      <w:ins w:id="21" w:author="MartinHa" w:date="2012-04-24T09:52:00Z">
        <w:r w:rsidRPr="00A1056E">
          <w:rPr>
            <w:rFonts w:ascii="Verdana" w:eastAsia="Times New Roman" w:hAnsi="Verdana" w:cs="Times New Roman"/>
            <w:color w:val="000000"/>
            <w:sz w:val="17"/>
            <w:szCs w:val="17"/>
            <w:lang w:eastAsia="en-GB"/>
          </w:rPr>
          <w:t xml:space="preserve"> made up of</w:t>
        </w:r>
      </w:ins>
      <w:r w:rsidRPr="00A1056E">
        <w:rPr>
          <w:rFonts w:ascii="Verdana" w:eastAsia="Times New Roman" w:hAnsi="Verdana" w:cs="Times New Roman"/>
          <w:color w:val="000000"/>
          <w:sz w:val="17"/>
          <w:szCs w:val="17"/>
          <w:lang w:eastAsia="en-GB"/>
        </w:rPr>
        <w:t xml:space="preserve"> the Work in its entirety in unmodified form, along with </w:t>
      </w:r>
      <w:del w:id="22" w:author="MartinHa" w:date="2012-04-24T09:52:00Z">
        <w:r w:rsidR="00F2187E" w:rsidRPr="00F2187E">
          <w:rPr>
            <w:rFonts w:ascii="Verdana" w:eastAsia="Times New Roman" w:hAnsi="Verdana" w:cs="Times New Roman"/>
            <w:color w:val="000000"/>
            <w:sz w:val="17"/>
            <w:szCs w:val="17"/>
            <w:lang w:eastAsia="en-GB"/>
          </w:rPr>
          <w:delText xml:space="preserve">a number of </w:delText>
        </w:r>
      </w:del>
      <w:r w:rsidRPr="00A1056E">
        <w:rPr>
          <w:rFonts w:ascii="Verdana" w:eastAsia="Times New Roman" w:hAnsi="Verdana" w:cs="Times New Roman"/>
          <w:color w:val="000000"/>
          <w:sz w:val="17"/>
          <w:szCs w:val="17"/>
          <w:lang w:eastAsia="en-GB"/>
        </w:rPr>
        <w:t xml:space="preserve">other </w:t>
      </w:r>
      <w:del w:id="23" w:author="MartinHa" w:date="2012-04-24T09:52:00Z">
        <w:r w:rsidR="00F2187E" w:rsidRPr="00F2187E">
          <w:rPr>
            <w:rFonts w:ascii="Verdana" w:eastAsia="Times New Roman" w:hAnsi="Verdana" w:cs="Times New Roman"/>
            <w:color w:val="000000"/>
            <w:sz w:val="17"/>
            <w:szCs w:val="17"/>
            <w:lang w:eastAsia="en-GB"/>
          </w:rPr>
          <w:delText xml:space="preserve">contributions, constituting separate and independent works in themselves, are </w:delText>
        </w:r>
      </w:del>
      <w:ins w:id="24" w:author="MartinHa" w:date="2012-04-24T09:52:00Z">
        <w:r w:rsidRPr="00A1056E">
          <w:rPr>
            <w:rFonts w:ascii="Verdana" w:eastAsia="Times New Roman" w:hAnsi="Verdana" w:cs="Times New Roman"/>
            <w:color w:val="000000"/>
            <w:sz w:val="17"/>
            <w:szCs w:val="17"/>
            <w:lang w:eastAsia="en-GB"/>
          </w:rPr>
          <w:t xml:space="preserve">work, </w:t>
        </w:r>
      </w:ins>
      <w:r w:rsidRPr="00A1056E">
        <w:rPr>
          <w:rFonts w:ascii="Verdana" w:eastAsia="Times New Roman" w:hAnsi="Verdana" w:cs="Times New Roman"/>
          <w:color w:val="000000"/>
          <w:sz w:val="17"/>
          <w:szCs w:val="17"/>
          <w:lang w:eastAsia="en-GB"/>
        </w:rPr>
        <w:t>assembled into a collective whole.</w:t>
      </w:r>
      <w:del w:id="25" w:author="MartinHa" w:date="2012-04-24T09:52:00Z">
        <w:r w:rsidR="00F2187E" w:rsidRPr="00F2187E">
          <w:rPr>
            <w:rFonts w:ascii="Verdana" w:eastAsia="Times New Roman" w:hAnsi="Verdana" w:cs="Times New Roman"/>
            <w:color w:val="000000"/>
            <w:sz w:val="17"/>
            <w:szCs w:val="17"/>
            <w:lang w:eastAsia="en-GB"/>
          </w:rPr>
          <w:delText xml:space="preserve"> A work that constitutes a Collective Work will not be considered a Derivative Work (as defined below) for the purposes of this License.</w:delText>
        </w:r>
      </w:del>
    </w:p>
    <w:p w14:paraId="111148C3" w14:textId="44A3AF20" w:rsidR="00A1056E" w:rsidRPr="00A1056E" w:rsidRDefault="00A1056E" w:rsidP="00A1056E">
      <w:pPr>
        <w:numPr>
          <w:ilvl w:val="0"/>
          <w:numId w:val="6"/>
        </w:numPr>
        <w:shd w:val="clear" w:color="auto" w:fill="FFFFCC"/>
        <w:spacing w:before="100" w:beforeAutospacing="1" w:after="30" w:line="225" w:lineRule="atLeast"/>
        <w:ind w:left="1020" w:right="300"/>
        <w:rPr>
          <w:ins w:id="26" w:author="MartinHa" w:date="2012-04-24T09:52:00Z"/>
          <w:rFonts w:ascii="Verdana" w:eastAsia="Times New Roman" w:hAnsi="Verdana" w:cs="Times New Roman"/>
          <w:color w:val="000000"/>
          <w:sz w:val="17"/>
          <w:szCs w:val="17"/>
          <w:lang w:eastAsia="en-GB"/>
        </w:rPr>
      </w:pPr>
      <w:r w:rsidRPr="00A1056E">
        <w:rPr>
          <w:rFonts w:ascii="Verdana" w:eastAsia="Times New Roman" w:hAnsi="Verdana" w:cs="Times New Roman"/>
          <w:b/>
          <w:bCs/>
          <w:color w:val="000000"/>
          <w:sz w:val="17"/>
          <w:szCs w:val="17"/>
          <w:lang w:eastAsia="en-GB"/>
        </w:rPr>
        <w:t>"Derivative Work"</w:t>
      </w:r>
      <w:r w:rsidRPr="00A1056E">
        <w:rPr>
          <w:rFonts w:ascii="Verdana" w:eastAsia="Times New Roman" w:hAnsi="Verdana" w:cs="Times New Roman"/>
          <w:color w:val="000000"/>
          <w:sz w:val="17"/>
          <w:szCs w:val="17"/>
          <w:lang w:eastAsia="en-GB"/>
        </w:rPr>
        <w:t xml:space="preserve"> means a work </w:t>
      </w:r>
      <w:del w:id="27" w:author="MartinHa" w:date="2012-04-24T09:52:00Z">
        <w:r w:rsidR="00F2187E" w:rsidRPr="00F2187E">
          <w:rPr>
            <w:rFonts w:ascii="Verdana" w:eastAsia="Times New Roman" w:hAnsi="Verdana" w:cs="Times New Roman"/>
            <w:color w:val="000000"/>
            <w:sz w:val="17"/>
            <w:szCs w:val="17"/>
            <w:lang w:eastAsia="en-GB"/>
          </w:rPr>
          <w:delText>based upon</w:delText>
        </w:r>
      </w:del>
      <w:ins w:id="28" w:author="MartinHa" w:date="2012-04-24T09:52:00Z">
        <w:r w:rsidRPr="00A1056E">
          <w:rPr>
            <w:rFonts w:ascii="Verdana" w:eastAsia="Times New Roman" w:hAnsi="Verdana" w:cs="Times New Roman"/>
            <w:color w:val="000000"/>
            <w:sz w:val="17"/>
            <w:szCs w:val="17"/>
            <w:lang w:eastAsia="en-GB"/>
          </w:rPr>
          <w:t>that Uses</w:t>
        </w:r>
      </w:ins>
      <w:r w:rsidRPr="00A1056E">
        <w:rPr>
          <w:rFonts w:ascii="Verdana" w:eastAsia="Times New Roman" w:hAnsi="Verdana" w:cs="Times New Roman"/>
          <w:color w:val="000000"/>
          <w:sz w:val="17"/>
          <w:szCs w:val="17"/>
          <w:lang w:eastAsia="en-GB"/>
        </w:rPr>
        <w:t xml:space="preserve"> the Work </w:t>
      </w:r>
      <w:ins w:id="29" w:author="MartinHa" w:date="2012-04-24T09:52:00Z">
        <w:r w:rsidRPr="00A1056E">
          <w:rPr>
            <w:rFonts w:ascii="Verdana" w:eastAsia="Times New Roman" w:hAnsi="Verdana" w:cs="Times New Roman"/>
            <w:color w:val="000000"/>
            <w:sz w:val="17"/>
            <w:szCs w:val="17"/>
            <w:lang w:eastAsia="en-GB"/>
          </w:rPr>
          <w:t>(</w:t>
        </w:r>
      </w:ins>
      <w:r w:rsidRPr="00A1056E">
        <w:rPr>
          <w:rFonts w:ascii="Verdana" w:eastAsia="Times New Roman" w:hAnsi="Verdana" w:cs="Times New Roman"/>
          <w:color w:val="000000"/>
          <w:sz w:val="17"/>
          <w:szCs w:val="17"/>
          <w:lang w:eastAsia="en-GB"/>
        </w:rPr>
        <w:t xml:space="preserve">or </w:t>
      </w:r>
      <w:del w:id="30" w:author="MartinHa" w:date="2012-04-24T09:52:00Z">
        <w:r w:rsidR="00F2187E" w:rsidRPr="00F2187E">
          <w:rPr>
            <w:rFonts w:ascii="Verdana" w:eastAsia="Times New Roman" w:hAnsi="Verdana" w:cs="Times New Roman"/>
            <w:color w:val="000000"/>
            <w:sz w:val="17"/>
            <w:szCs w:val="17"/>
            <w:lang w:eastAsia="en-GB"/>
          </w:rPr>
          <w:delText>upon</w:delText>
        </w:r>
      </w:del>
      <w:ins w:id="31" w:author="MartinHa" w:date="2012-04-24T09:52:00Z">
        <w:r w:rsidRPr="00A1056E">
          <w:rPr>
            <w:rFonts w:ascii="Verdana" w:eastAsia="Times New Roman" w:hAnsi="Verdana" w:cs="Times New Roman"/>
            <w:color w:val="000000"/>
            <w:sz w:val="17"/>
            <w:szCs w:val="17"/>
            <w:lang w:eastAsia="en-GB"/>
          </w:rPr>
          <w:t>any substantial part of</w:t>
        </w:r>
      </w:ins>
      <w:r w:rsidRPr="00A1056E">
        <w:rPr>
          <w:rFonts w:ascii="Verdana" w:eastAsia="Times New Roman" w:hAnsi="Verdana" w:cs="Times New Roman"/>
          <w:color w:val="000000"/>
          <w:sz w:val="17"/>
          <w:szCs w:val="17"/>
          <w:lang w:eastAsia="en-GB"/>
        </w:rPr>
        <w:t xml:space="preserve"> the Work</w:t>
      </w:r>
      <w:del w:id="32" w:author="MartinHa" w:date="2012-04-24T09:52:00Z">
        <w:r w:rsidR="00F2187E" w:rsidRPr="00F2187E">
          <w:rPr>
            <w:rFonts w:ascii="Verdana" w:eastAsia="Times New Roman" w:hAnsi="Verdana" w:cs="Times New Roman"/>
            <w:color w:val="000000"/>
            <w:sz w:val="17"/>
            <w:szCs w:val="17"/>
            <w:lang w:eastAsia="en-GB"/>
          </w:rPr>
          <w:delText xml:space="preserve"> and other pre-existing works, </w:delText>
        </w:r>
      </w:del>
      <w:ins w:id="33" w:author="MartinHa" w:date="2012-04-24T09:52:00Z">
        <w:r w:rsidRPr="00A1056E">
          <w:rPr>
            <w:rFonts w:ascii="Verdana" w:eastAsia="Times New Roman" w:hAnsi="Verdana" w:cs="Times New Roman"/>
            <w:color w:val="000000"/>
            <w:sz w:val="17"/>
            <w:szCs w:val="17"/>
            <w:lang w:eastAsia="en-GB"/>
          </w:rPr>
          <w:t>) in any material form whatsoever (</w:t>
        </w:r>
      </w:ins>
      <w:r w:rsidRPr="00A1056E">
        <w:rPr>
          <w:rFonts w:ascii="Verdana" w:eastAsia="Times New Roman" w:hAnsi="Verdana" w:cs="Times New Roman"/>
          <w:color w:val="000000"/>
          <w:sz w:val="17"/>
          <w:szCs w:val="17"/>
          <w:lang w:eastAsia="en-GB"/>
        </w:rPr>
        <w:t xml:space="preserve">such as a translation, </w:t>
      </w:r>
      <w:del w:id="34" w:author="MartinHa" w:date="2012-04-24T09:52:00Z">
        <w:r w:rsidR="00F2187E" w:rsidRPr="00F2187E">
          <w:rPr>
            <w:rFonts w:ascii="Verdana" w:eastAsia="Times New Roman" w:hAnsi="Verdana" w:cs="Times New Roman"/>
            <w:color w:val="000000"/>
            <w:sz w:val="17"/>
            <w:szCs w:val="17"/>
            <w:lang w:eastAsia="en-GB"/>
          </w:rPr>
          <w:delText xml:space="preserve">musical arrangement, dramatization, fictionalization, motion picture version, sound recording, art reproduction, </w:delText>
        </w:r>
      </w:del>
      <w:proofErr w:type="spellStart"/>
      <w:ins w:id="35" w:author="MartinHa" w:date="2012-04-24T09:52:00Z">
        <w:r w:rsidRPr="00A1056E">
          <w:rPr>
            <w:rFonts w:ascii="Verdana" w:eastAsia="Times New Roman" w:hAnsi="Verdana" w:cs="Times New Roman"/>
            <w:color w:val="000000"/>
            <w:sz w:val="17"/>
            <w:szCs w:val="17"/>
            <w:lang w:eastAsia="en-GB"/>
          </w:rPr>
          <w:t>dramatisation</w:t>
        </w:r>
        <w:proofErr w:type="spellEnd"/>
        <w:r w:rsidRPr="00A1056E">
          <w:rPr>
            <w:rFonts w:ascii="Verdana" w:eastAsia="Times New Roman" w:hAnsi="Verdana" w:cs="Times New Roman"/>
            <w:color w:val="000000"/>
            <w:sz w:val="17"/>
            <w:szCs w:val="17"/>
            <w:lang w:eastAsia="en-GB"/>
          </w:rPr>
          <w:t xml:space="preserve">, or </w:t>
        </w:r>
      </w:ins>
      <w:r w:rsidRPr="00A1056E">
        <w:rPr>
          <w:rFonts w:ascii="Verdana" w:eastAsia="Times New Roman" w:hAnsi="Verdana" w:cs="Times New Roman"/>
          <w:color w:val="000000"/>
          <w:sz w:val="17"/>
          <w:szCs w:val="17"/>
          <w:lang w:eastAsia="en-GB"/>
        </w:rPr>
        <w:t>abridgment</w:t>
      </w:r>
      <w:del w:id="36" w:author="MartinHa" w:date="2012-04-24T09:52:00Z">
        <w:r w:rsidR="00F2187E" w:rsidRPr="00F2187E">
          <w:rPr>
            <w:rFonts w:ascii="Verdana" w:eastAsia="Times New Roman" w:hAnsi="Verdana" w:cs="Times New Roman"/>
            <w:color w:val="000000"/>
            <w:sz w:val="17"/>
            <w:szCs w:val="17"/>
            <w:lang w:eastAsia="en-GB"/>
          </w:rPr>
          <w:delText>, condensation, or any</w:delText>
        </w:r>
      </w:del>
      <w:ins w:id="37" w:author="MartinHa" w:date="2012-04-24T09:52:00Z">
        <w:r w:rsidRPr="00A1056E">
          <w:rPr>
            <w:rFonts w:ascii="Verdana" w:eastAsia="Times New Roman" w:hAnsi="Verdana" w:cs="Times New Roman"/>
            <w:color w:val="000000"/>
            <w:sz w:val="17"/>
            <w:szCs w:val="17"/>
            <w:lang w:eastAsia="en-GB"/>
          </w:rPr>
          <w:t>),</w:t>
        </w:r>
      </w:ins>
      <w:r w:rsidRPr="00A1056E">
        <w:rPr>
          <w:rFonts w:ascii="Verdana" w:eastAsia="Times New Roman" w:hAnsi="Verdana" w:cs="Times New Roman"/>
          <w:color w:val="000000"/>
          <w:sz w:val="17"/>
          <w:szCs w:val="17"/>
          <w:lang w:eastAsia="en-GB"/>
        </w:rPr>
        <w:t xml:space="preserve"> other </w:t>
      </w:r>
      <w:ins w:id="38" w:author="MartinHa" w:date="2012-04-24T09:52:00Z">
        <w:r w:rsidRPr="00A1056E">
          <w:rPr>
            <w:rFonts w:ascii="Verdana" w:eastAsia="Times New Roman" w:hAnsi="Verdana" w:cs="Times New Roman"/>
            <w:color w:val="000000"/>
            <w:sz w:val="17"/>
            <w:szCs w:val="17"/>
            <w:lang w:eastAsia="en-GB"/>
          </w:rPr>
          <w:t>than (</w:t>
        </w:r>
        <w:proofErr w:type="spellStart"/>
        <w:r w:rsidRPr="00A1056E">
          <w:rPr>
            <w:rFonts w:ascii="Verdana" w:eastAsia="Times New Roman" w:hAnsi="Verdana" w:cs="Times New Roman"/>
            <w:color w:val="000000"/>
            <w:sz w:val="17"/>
            <w:szCs w:val="17"/>
            <w:lang w:eastAsia="en-GB"/>
          </w:rPr>
          <w:t>i</w:t>
        </w:r>
        <w:proofErr w:type="spellEnd"/>
        <w:r w:rsidRPr="00A1056E">
          <w:rPr>
            <w:rFonts w:ascii="Verdana" w:eastAsia="Times New Roman" w:hAnsi="Verdana" w:cs="Times New Roman"/>
            <w:color w:val="000000"/>
            <w:sz w:val="17"/>
            <w:szCs w:val="17"/>
            <w:lang w:eastAsia="en-GB"/>
          </w:rPr>
          <w:t xml:space="preserve">) as a whole and in unmodified </w:t>
        </w:r>
      </w:ins>
      <w:r w:rsidRPr="00A1056E">
        <w:rPr>
          <w:rFonts w:ascii="Verdana" w:eastAsia="Times New Roman" w:hAnsi="Verdana" w:cs="Times New Roman"/>
          <w:color w:val="000000"/>
          <w:sz w:val="17"/>
          <w:szCs w:val="17"/>
          <w:lang w:eastAsia="en-GB"/>
        </w:rPr>
        <w:t xml:space="preserve">form </w:t>
      </w:r>
      <w:del w:id="39" w:author="MartinHa" w:date="2012-04-24T09:52:00Z">
        <w:r w:rsidR="00F2187E" w:rsidRPr="00F2187E">
          <w:rPr>
            <w:rFonts w:ascii="Verdana" w:eastAsia="Times New Roman" w:hAnsi="Verdana" w:cs="Times New Roman"/>
            <w:color w:val="000000"/>
            <w:sz w:val="17"/>
            <w:szCs w:val="17"/>
            <w:lang w:eastAsia="en-GB"/>
          </w:rPr>
          <w:delText>in which the Work</w:delText>
        </w:r>
      </w:del>
      <w:ins w:id="40" w:author="MartinHa" w:date="2012-04-24T09:52:00Z">
        <w:r w:rsidRPr="00A1056E">
          <w:rPr>
            <w:rFonts w:ascii="Verdana" w:eastAsia="Times New Roman" w:hAnsi="Verdana" w:cs="Times New Roman"/>
            <w:color w:val="000000"/>
            <w:sz w:val="17"/>
            <w:szCs w:val="17"/>
            <w:lang w:eastAsia="en-GB"/>
          </w:rPr>
          <w:t>or (ii) by modifying it as</w:t>
        </w:r>
      </w:ins>
      <w:r w:rsidRPr="00A1056E">
        <w:rPr>
          <w:rFonts w:ascii="Verdana" w:eastAsia="Times New Roman" w:hAnsi="Verdana" w:cs="Times New Roman"/>
          <w:color w:val="000000"/>
          <w:sz w:val="17"/>
          <w:szCs w:val="17"/>
          <w:lang w:eastAsia="en-GB"/>
        </w:rPr>
        <w:t xml:space="preserve"> may be </w:t>
      </w:r>
      <w:del w:id="41" w:author="MartinHa" w:date="2012-04-24T09:52:00Z">
        <w:r w:rsidR="00F2187E" w:rsidRPr="00F2187E">
          <w:rPr>
            <w:rFonts w:ascii="Verdana" w:eastAsia="Times New Roman" w:hAnsi="Verdana" w:cs="Times New Roman"/>
            <w:color w:val="000000"/>
            <w:sz w:val="17"/>
            <w:szCs w:val="17"/>
            <w:lang w:eastAsia="en-GB"/>
          </w:rPr>
          <w:delText>recast, transformed,</w:delText>
        </w:r>
      </w:del>
      <w:ins w:id="42" w:author="MartinHa" w:date="2012-04-24T09:52:00Z">
        <w:r w:rsidRPr="00A1056E">
          <w:rPr>
            <w:rFonts w:ascii="Verdana" w:eastAsia="Times New Roman" w:hAnsi="Verdana" w:cs="Times New Roman"/>
            <w:color w:val="000000"/>
            <w:sz w:val="17"/>
            <w:szCs w:val="17"/>
            <w:lang w:eastAsia="en-GB"/>
          </w:rPr>
          <w:t>technically necessary to Use it in a different mode</w:t>
        </w:r>
      </w:ins>
      <w:r w:rsidRPr="00A1056E">
        <w:rPr>
          <w:rFonts w:ascii="Verdana" w:eastAsia="Times New Roman" w:hAnsi="Verdana" w:cs="Times New Roman"/>
          <w:color w:val="000000"/>
          <w:sz w:val="17"/>
          <w:szCs w:val="17"/>
          <w:lang w:eastAsia="en-GB"/>
        </w:rPr>
        <w:t xml:space="preserve"> or </w:t>
      </w:r>
      <w:del w:id="43" w:author="MartinHa" w:date="2012-04-24T09:52:00Z">
        <w:r w:rsidR="00F2187E" w:rsidRPr="00F2187E">
          <w:rPr>
            <w:rFonts w:ascii="Verdana" w:eastAsia="Times New Roman" w:hAnsi="Verdana" w:cs="Times New Roman"/>
            <w:color w:val="000000"/>
            <w:sz w:val="17"/>
            <w:szCs w:val="17"/>
            <w:lang w:eastAsia="en-GB"/>
          </w:rPr>
          <w:delText>adapted, except that a work that constitutes</w:delText>
        </w:r>
      </w:del>
      <w:ins w:id="44" w:author="MartinHa" w:date="2012-04-24T09:52:00Z">
        <w:r w:rsidRPr="00A1056E">
          <w:rPr>
            <w:rFonts w:ascii="Verdana" w:eastAsia="Times New Roman" w:hAnsi="Verdana" w:cs="Times New Roman"/>
            <w:color w:val="000000"/>
            <w:sz w:val="17"/>
            <w:szCs w:val="17"/>
            <w:lang w:eastAsia="en-GB"/>
          </w:rPr>
          <w:t>format; but</w:t>
        </w:r>
      </w:ins>
      <w:r w:rsidRPr="00A1056E">
        <w:rPr>
          <w:rFonts w:ascii="Verdana" w:eastAsia="Times New Roman" w:hAnsi="Verdana" w:cs="Times New Roman"/>
          <w:color w:val="000000"/>
          <w:sz w:val="17"/>
          <w:szCs w:val="17"/>
          <w:lang w:eastAsia="en-GB"/>
        </w:rPr>
        <w:t xml:space="preserve"> a Collective Work </w:t>
      </w:r>
      <w:del w:id="45" w:author="MartinHa" w:date="2012-04-24T09:52:00Z">
        <w:r w:rsidR="00F2187E" w:rsidRPr="00F2187E">
          <w:rPr>
            <w:rFonts w:ascii="Verdana" w:eastAsia="Times New Roman" w:hAnsi="Verdana" w:cs="Times New Roman"/>
            <w:color w:val="000000"/>
            <w:sz w:val="17"/>
            <w:szCs w:val="17"/>
            <w:lang w:eastAsia="en-GB"/>
          </w:rPr>
          <w:delText>will</w:delText>
        </w:r>
      </w:del>
      <w:ins w:id="46" w:author="MartinHa" w:date="2012-04-24T09:52:00Z">
        <w:r w:rsidRPr="00A1056E">
          <w:rPr>
            <w:rFonts w:ascii="Verdana" w:eastAsia="Times New Roman" w:hAnsi="Verdana" w:cs="Times New Roman"/>
            <w:color w:val="000000"/>
            <w:sz w:val="17"/>
            <w:szCs w:val="17"/>
            <w:lang w:eastAsia="en-GB"/>
          </w:rPr>
          <w:t>is</w:t>
        </w:r>
      </w:ins>
      <w:r w:rsidRPr="00A1056E">
        <w:rPr>
          <w:rFonts w:ascii="Verdana" w:eastAsia="Times New Roman" w:hAnsi="Verdana" w:cs="Times New Roman"/>
          <w:color w:val="000000"/>
          <w:sz w:val="17"/>
          <w:szCs w:val="17"/>
          <w:lang w:eastAsia="en-GB"/>
        </w:rPr>
        <w:t xml:space="preserve"> not</w:t>
      </w:r>
      <w:del w:id="47" w:author="MartinHa" w:date="2012-04-24T09:52:00Z">
        <w:r w:rsidR="00F2187E" w:rsidRPr="00F2187E">
          <w:rPr>
            <w:rFonts w:ascii="Verdana" w:eastAsia="Times New Roman" w:hAnsi="Verdana" w:cs="Times New Roman"/>
            <w:color w:val="000000"/>
            <w:sz w:val="17"/>
            <w:szCs w:val="17"/>
            <w:lang w:eastAsia="en-GB"/>
          </w:rPr>
          <w:delText xml:space="preserve"> be considered</w:delText>
        </w:r>
      </w:del>
      <w:r w:rsidRPr="00A1056E">
        <w:rPr>
          <w:rFonts w:ascii="Verdana" w:eastAsia="Times New Roman" w:hAnsi="Verdana" w:cs="Times New Roman"/>
          <w:color w:val="000000"/>
          <w:sz w:val="17"/>
          <w:szCs w:val="17"/>
          <w:lang w:eastAsia="en-GB"/>
        </w:rPr>
        <w:t xml:space="preserve"> a Derivative Work for the purpose of this </w:t>
      </w:r>
      <w:del w:id="48" w:author="MartinHa" w:date="2012-04-24T09:52:00Z">
        <w:r w:rsidR="00F2187E" w:rsidRPr="00F2187E">
          <w:rPr>
            <w:rFonts w:ascii="Verdana" w:eastAsia="Times New Roman" w:hAnsi="Verdana" w:cs="Times New Roman"/>
            <w:color w:val="000000"/>
            <w:sz w:val="17"/>
            <w:szCs w:val="17"/>
            <w:lang w:eastAsia="en-GB"/>
          </w:rPr>
          <w:delText xml:space="preserve">License. For the avoidance of doubt, where the Work is a musical composition or sound recording, the synchronization of the Work in timed-relation with a moving image ("synching") will be considered a Derivative Work for </w:delText>
        </w:r>
      </w:del>
      <w:ins w:id="49" w:author="MartinHa" w:date="2012-04-24T09:52:00Z">
        <w:r w:rsidRPr="00A1056E">
          <w:rPr>
            <w:rFonts w:ascii="Verdana" w:eastAsia="Times New Roman" w:hAnsi="Verdana" w:cs="Times New Roman"/>
            <w:color w:val="000000"/>
            <w:sz w:val="17"/>
            <w:szCs w:val="17"/>
            <w:lang w:eastAsia="en-GB"/>
          </w:rPr>
          <w:t>Licence.</w:t>
        </w:r>
      </w:ins>
    </w:p>
    <w:p w14:paraId="5F211A3C" w14:textId="56823D1C" w:rsidR="00A1056E" w:rsidRPr="00A1056E" w:rsidRDefault="00A1056E" w:rsidP="00A1056E">
      <w:pPr>
        <w:numPr>
          <w:ilvl w:val="0"/>
          <w:numId w:val="6"/>
        </w:numPr>
        <w:shd w:val="clear" w:color="auto" w:fill="FFFFCC"/>
        <w:spacing w:before="100" w:beforeAutospacing="1" w:after="30" w:line="225" w:lineRule="atLeast"/>
        <w:ind w:left="1020" w:right="300"/>
        <w:rPr>
          <w:rFonts w:ascii="Verdana" w:eastAsia="Times New Roman" w:hAnsi="Verdana" w:cs="Times New Roman"/>
          <w:color w:val="000000"/>
          <w:sz w:val="17"/>
          <w:szCs w:val="17"/>
          <w:lang w:eastAsia="en-GB"/>
        </w:rPr>
      </w:pPr>
      <w:ins w:id="50" w:author="MartinHa" w:date="2012-04-24T09:52:00Z">
        <w:r w:rsidRPr="00A1056E">
          <w:rPr>
            <w:rFonts w:ascii="Verdana" w:eastAsia="Times New Roman" w:hAnsi="Verdana" w:cs="Times New Roman"/>
            <w:b/>
            <w:bCs/>
            <w:color w:val="000000"/>
            <w:sz w:val="17"/>
            <w:szCs w:val="17"/>
            <w:lang w:eastAsia="en-GB"/>
          </w:rPr>
          <w:t>"Derogatory Treatment"</w:t>
        </w:r>
        <w:r w:rsidRPr="00A1056E">
          <w:rPr>
            <w:rFonts w:ascii="Verdana" w:eastAsia="Times New Roman" w:hAnsi="Verdana" w:cs="Times New Roman"/>
            <w:color w:val="000000"/>
            <w:sz w:val="17"/>
            <w:szCs w:val="17"/>
            <w:lang w:eastAsia="en-GB"/>
          </w:rPr>
          <w:t xml:space="preserve"> means derogatory treatment as defined by section 80 of </w:t>
        </w:r>
      </w:ins>
      <w:r w:rsidRPr="00A1056E">
        <w:rPr>
          <w:rFonts w:ascii="Verdana" w:eastAsia="Times New Roman" w:hAnsi="Verdana" w:cs="Times New Roman"/>
          <w:color w:val="000000"/>
          <w:sz w:val="17"/>
          <w:szCs w:val="17"/>
          <w:lang w:eastAsia="en-GB"/>
        </w:rPr>
        <w:t xml:space="preserve">the </w:t>
      </w:r>
      <w:del w:id="51" w:author="MartinHa" w:date="2012-04-24T09:52:00Z">
        <w:r w:rsidR="00F2187E" w:rsidRPr="00F2187E">
          <w:rPr>
            <w:rFonts w:ascii="Verdana" w:eastAsia="Times New Roman" w:hAnsi="Verdana" w:cs="Times New Roman"/>
            <w:color w:val="000000"/>
            <w:sz w:val="17"/>
            <w:szCs w:val="17"/>
            <w:lang w:eastAsia="en-GB"/>
          </w:rPr>
          <w:delText>purpose of this License</w:delText>
        </w:r>
      </w:del>
      <w:ins w:id="52" w:author="MartinHa" w:date="2012-04-24T09:52:00Z">
        <w:r w:rsidRPr="00A1056E">
          <w:rPr>
            <w:rFonts w:ascii="Verdana" w:eastAsia="Times New Roman" w:hAnsi="Verdana" w:cs="Times New Roman"/>
            <w:color w:val="000000"/>
            <w:sz w:val="17"/>
            <w:szCs w:val="17"/>
            <w:lang w:eastAsia="en-GB"/>
          </w:rPr>
          <w:t>Copyright Design and Patents Act 1988, except as allowed by that Act: and it has that meaning wherever that treatment may take place and whoever may carry it out</w:t>
        </w:r>
      </w:ins>
      <w:r w:rsidRPr="00A1056E">
        <w:rPr>
          <w:rFonts w:ascii="Verdana" w:eastAsia="Times New Roman" w:hAnsi="Verdana" w:cs="Times New Roman"/>
          <w:color w:val="000000"/>
          <w:sz w:val="17"/>
          <w:szCs w:val="17"/>
          <w:lang w:eastAsia="en-GB"/>
        </w:rPr>
        <w:t>.</w:t>
      </w:r>
    </w:p>
    <w:p w14:paraId="13F84EE2" w14:textId="32B071BB" w:rsidR="00A1056E" w:rsidRPr="00A1056E" w:rsidRDefault="00A1056E" w:rsidP="00A1056E">
      <w:pPr>
        <w:numPr>
          <w:ilvl w:val="0"/>
          <w:numId w:val="6"/>
        </w:numPr>
        <w:shd w:val="clear" w:color="auto" w:fill="FFFFCC"/>
        <w:spacing w:before="100" w:beforeAutospacing="1" w:after="30" w:line="225" w:lineRule="atLeast"/>
        <w:ind w:left="1020" w:right="300"/>
        <w:rPr>
          <w:rFonts w:ascii="Verdana" w:eastAsia="Times New Roman" w:hAnsi="Verdana" w:cs="Times New Roman"/>
          <w:color w:val="000000"/>
          <w:sz w:val="17"/>
          <w:szCs w:val="17"/>
          <w:lang w:eastAsia="en-GB"/>
        </w:rPr>
      </w:pPr>
      <w:r w:rsidRPr="00A1056E">
        <w:rPr>
          <w:rFonts w:ascii="Verdana" w:eastAsia="Times New Roman" w:hAnsi="Verdana" w:cs="Times New Roman"/>
          <w:b/>
          <w:bCs/>
          <w:color w:val="000000"/>
          <w:sz w:val="17"/>
          <w:szCs w:val="17"/>
          <w:lang w:eastAsia="en-GB"/>
        </w:rPr>
        <w:t>"</w:t>
      </w:r>
      <w:del w:id="53" w:author="MartinHa" w:date="2012-04-24T09:52:00Z">
        <w:r w:rsidR="00F2187E" w:rsidRPr="00F2187E">
          <w:rPr>
            <w:rFonts w:ascii="Verdana" w:eastAsia="Times New Roman" w:hAnsi="Verdana" w:cs="Times New Roman"/>
            <w:b/>
            <w:bCs/>
            <w:color w:val="000000"/>
            <w:sz w:val="17"/>
            <w:szCs w:val="17"/>
            <w:lang w:eastAsia="en-GB"/>
          </w:rPr>
          <w:delText>Licensor</w:delText>
        </w:r>
      </w:del>
      <w:ins w:id="54" w:author="MartinHa" w:date="2012-04-24T09:52:00Z">
        <w:r w:rsidRPr="00A1056E">
          <w:rPr>
            <w:rFonts w:ascii="Verdana" w:eastAsia="Times New Roman" w:hAnsi="Verdana" w:cs="Times New Roman"/>
            <w:b/>
            <w:bCs/>
            <w:color w:val="000000"/>
            <w:sz w:val="17"/>
            <w:szCs w:val="17"/>
            <w:lang w:eastAsia="en-GB"/>
          </w:rPr>
          <w:t>Licence Elements</w:t>
        </w:r>
      </w:ins>
      <w:r w:rsidRPr="00A1056E">
        <w:rPr>
          <w:rFonts w:ascii="Verdana" w:eastAsia="Times New Roman" w:hAnsi="Verdana" w:cs="Times New Roman"/>
          <w:b/>
          <w:bCs/>
          <w:color w:val="000000"/>
          <w:sz w:val="17"/>
          <w:szCs w:val="17"/>
          <w:lang w:eastAsia="en-GB"/>
        </w:rPr>
        <w:t>"</w:t>
      </w:r>
      <w:r w:rsidRPr="00A1056E">
        <w:rPr>
          <w:rFonts w:ascii="Verdana" w:eastAsia="Times New Roman" w:hAnsi="Verdana" w:cs="Times New Roman"/>
          <w:color w:val="000000"/>
          <w:sz w:val="17"/>
          <w:szCs w:val="17"/>
          <w:lang w:eastAsia="en-GB"/>
        </w:rPr>
        <w:t xml:space="preserve"> means the </w:t>
      </w:r>
      <w:del w:id="55" w:author="MartinHa" w:date="2012-04-24T09:52:00Z">
        <w:r w:rsidR="00F2187E" w:rsidRPr="00F2187E">
          <w:rPr>
            <w:rFonts w:ascii="Verdana" w:eastAsia="Times New Roman" w:hAnsi="Verdana" w:cs="Times New Roman"/>
            <w:color w:val="000000"/>
            <w:sz w:val="17"/>
            <w:szCs w:val="17"/>
            <w:lang w:eastAsia="en-GB"/>
          </w:rPr>
          <w:delText xml:space="preserve">individual or entity that offers </w:delText>
        </w:r>
      </w:del>
      <w:ins w:id="56" w:author="MartinHa" w:date="2012-04-24T09:52:00Z">
        <w:r w:rsidRPr="00A1056E">
          <w:rPr>
            <w:rFonts w:ascii="Verdana" w:eastAsia="Times New Roman" w:hAnsi="Verdana" w:cs="Times New Roman"/>
            <w:color w:val="000000"/>
            <w:sz w:val="17"/>
            <w:szCs w:val="17"/>
            <w:lang w:eastAsia="en-GB"/>
          </w:rPr>
          <w:t xml:space="preserve">following licence attributes indicated in </w:t>
        </w:r>
      </w:ins>
      <w:r w:rsidRPr="00A1056E">
        <w:rPr>
          <w:rFonts w:ascii="Verdana" w:eastAsia="Times New Roman" w:hAnsi="Verdana" w:cs="Times New Roman"/>
          <w:color w:val="000000"/>
          <w:sz w:val="17"/>
          <w:szCs w:val="17"/>
          <w:lang w:eastAsia="en-GB"/>
        </w:rPr>
        <w:t xml:space="preserve">the </w:t>
      </w:r>
      <w:del w:id="57" w:author="MartinHa" w:date="2012-04-24T09:52:00Z">
        <w:r w:rsidR="00F2187E" w:rsidRPr="00F2187E">
          <w:rPr>
            <w:rFonts w:ascii="Verdana" w:eastAsia="Times New Roman" w:hAnsi="Verdana" w:cs="Times New Roman"/>
            <w:color w:val="000000"/>
            <w:sz w:val="17"/>
            <w:szCs w:val="17"/>
            <w:lang w:eastAsia="en-GB"/>
          </w:rPr>
          <w:delText>Work under the terms</w:delText>
        </w:r>
      </w:del>
      <w:ins w:id="58" w:author="MartinHa" w:date="2012-04-24T09:52:00Z">
        <w:r w:rsidRPr="00A1056E">
          <w:rPr>
            <w:rFonts w:ascii="Verdana" w:eastAsia="Times New Roman" w:hAnsi="Verdana" w:cs="Times New Roman"/>
            <w:color w:val="000000"/>
            <w:sz w:val="17"/>
            <w:szCs w:val="17"/>
            <w:lang w:eastAsia="en-GB"/>
          </w:rPr>
          <w:t>title</w:t>
        </w:r>
      </w:ins>
      <w:r w:rsidRPr="00A1056E">
        <w:rPr>
          <w:rFonts w:ascii="Verdana" w:eastAsia="Times New Roman" w:hAnsi="Verdana" w:cs="Times New Roman"/>
          <w:color w:val="000000"/>
          <w:sz w:val="17"/>
          <w:szCs w:val="17"/>
          <w:lang w:eastAsia="en-GB"/>
        </w:rPr>
        <w:t xml:space="preserve"> of this </w:t>
      </w:r>
      <w:del w:id="59" w:author="MartinHa" w:date="2012-04-24T09:52:00Z">
        <w:r w:rsidR="00F2187E" w:rsidRPr="00F2187E">
          <w:rPr>
            <w:rFonts w:ascii="Verdana" w:eastAsia="Times New Roman" w:hAnsi="Verdana" w:cs="Times New Roman"/>
            <w:color w:val="000000"/>
            <w:sz w:val="17"/>
            <w:szCs w:val="17"/>
            <w:lang w:eastAsia="en-GB"/>
          </w:rPr>
          <w:delText>License</w:delText>
        </w:r>
      </w:del>
      <w:ins w:id="60" w:author="MartinHa" w:date="2012-04-24T09:52:00Z">
        <w:r w:rsidRPr="00A1056E">
          <w:rPr>
            <w:rFonts w:ascii="Verdana" w:eastAsia="Times New Roman" w:hAnsi="Verdana" w:cs="Times New Roman"/>
            <w:color w:val="000000"/>
            <w:sz w:val="17"/>
            <w:szCs w:val="17"/>
            <w:lang w:eastAsia="en-GB"/>
          </w:rPr>
          <w:t>Licence: Attribution</w:t>
        </w:r>
      </w:ins>
      <w:r w:rsidRPr="00A1056E">
        <w:rPr>
          <w:rFonts w:ascii="Verdana" w:eastAsia="Times New Roman" w:hAnsi="Verdana" w:cs="Times New Roman"/>
          <w:color w:val="000000"/>
          <w:sz w:val="17"/>
          <w:szCs w:val="17"/>
          <w:lang w:eastAsia="en-GB"/>
        </w:rPr>
        <w:t>.</w:t>
      </w:r>
    </w:p>
    <w:p w14:paraId="37F6FAD6" w14:textId="3607D35F" w:rsidR="00A1056E" w:rsidRPr="00A1056E" w:rsidRDefault="00A1056E" w:rsidP="00A1056E">
      <w:pPr>
        <w:numPr>
          <w:ilvl w:val="0"/>
          <w:numId w:val="6"/>
        </w:numPr>
        <w:shd w:val="clear" w:color="auto" w:fill="FFFFCC"/>
        <w:spacing w:before="100" w:beforeAutospacing="1" w:after="30" w:line="225" w:lineRule="atLeast"/>
        <w:ind w:left="1020" w:right="300"/>
        <w:rPr>
          <w:rFonts w:ascii="Verdana" w:eastAsia="Times New Roman" w:hAnsi="Verdana" w:cs="Times New Roman"/>
          <w:color w:val="000000"/>
          <w:sz w:val="17"/>
          <w:szCs w:val="17"/>
          <w:lang w:eastAsia="en-GB"/>
        </w:rPr>
      </w:pPr>
      <w:r w:rsidRPr="00A1056E">
        <w:rPr>
          <w:rFonts w:ascii="Verdana" w:eastAsia="Times New Roman" w:hAnsi="Verdana" w:cs="Times New Roman"/>
          <w:b/>
          <w:bCs/>
          <w:color w:val="000000"/>
          <w:sz w:val="17"/>
          <w:szCs w:val="17"/>
          <w:lang w:eastAsia="en-GB"/>
        </w:rPr>
        <w:t>"Original Author"</w:t>
      </w:r>
      <w:r w:rsidRPr="00A1056E">
        <w:rPr>
          <w:rFonts w:ascii="Verdana" w:eastAsia="Times New Roman" w:hAnsi="Verdana" w:cs="Times New Roman"/>
          <w:color w:val="000000"/>
          <w:sz w:val="17"/>
          <w:szCs w:val="17"/>
          <w:lang w:eastAsia="en-GB"/>
        </w:rPr>
        <w:t xml:space="preserve"> means the </w:t>
      </w:r>
      <w:del w:id="61" w:author="MartinHa" w:date="2012-04-24T09:52:00Z">
        <w:r w:rsidR="00F2187E" w:rsidRPr="00F2187E">
          <w:rPr>
            <w:rFonts w:ascii="Verdana" w:eastAsia="Times New Roman" w:hAnsi="Verdana" w:cs="Times New Roman"/>
            <w:color w:val="000000"/>
            <w:sz w:val="17"/>
            <w:szCs w:val="17"/>
            <w:lang w:eastAsia="en-GB"/>
          </w:rPr>
          <w:delText>individual or entity</w:delText>
        </w:r>
      </w:del>
      <w:ins w:id="62" w:author="MartinHa" w:date="2012-04-24T09:52:00Z">
        <w:r w:rsidRPr="00A1056E">
          <w:rPr>
            <w:rFonts w:ascii="Verdana" w:eastAsia="Times New Roman" w:hAnsi="Verdana" w:cs="Times New Roman"/>
            <w:color w:val="000000"/>
            <w:sz w:val="17"/>
            <w:szCs w:val="17"/>
            <w:lang w:eastAsia="en-GB"/>
          </w:rPr>
          <w:t>Person</w:t>
        </w:r>
      </w:ins>
      <w:r w:rsidRPr="00A1056E">
        <w:rPr>
          <w:rFonts w:ascii="Verdana" w:eastAsia="Times New Roman" w:hAnsi="Verdana" w:cs="Times New Roman"/>
          <w:color w:val="000000"/>
          <w:sz w:val="17"/>
          <w:szCs w:val="17"/>
          <w:lang w:eastAsia="en-GB"/>
        </w:rPr>
        <w:t xml:space="preserve"> who created the Work.</w:t>
      </w:r>
    </w:p>
    <w:p w14:paraId="1901A934" w14:textId="77777777" w:rsidR="00A1056E" w:rsidRPr="00A1056E" w:rsidRDefault="00A1056E" w:rsidP="00A1056E">
      <w:pPr>
        <w:numPr>
          <w:ilvl w:val="0"/>
          <w:numId w:val="6"/>
        </w:numPr>
        <w:shd w:val="clear" w:color="auto" w:fill="FFFFCC"/>
        <w:spacing w:before="100" w:beforeAutospacing="1" w:after="30" w:line="225" w:lineRule="atLeast"/>
        <w:ind w:left="1020" w:right="300"/>
        <w:rPr>
          <w:ins w:id="63" w:author="MartinHa" w:date="2012-04-24T09:52:00Z"/>
          <w:rFonts w:ascii="Verdana" w:eastAsia="Times New Roman" w:hAnsi="Verdana" w:cs="Times New Roman"/>
          <w:color w:val="000000"/>
          <w:sz w:val="17"/>
          <w:szCs w:val="17"/>
          <w:lang w:eastAsia="en-GB"/>
        </w:rPr>
      </w:pPr>
      <w:ins w:id="64" w:author="MartinHa" w:date="2012-04-24T09:52:00Z">
        <w:r w:rsidRPr="00A1056E">
          <w:rPr>
            <w:rFonts w:ascii="Verdana" w:eastAsia="Times New Roman" w:hAnsi="Verdana" w:cs="Times New Roman"/>
            <w:b/>
            <w:bCs/>
            <w:color w:val="000000"/>
            <w:sz w:val="17"/>
            <w:szCs w:val="17"/>
            <w:lang w:eastAsia="en-GB"/>
          </w:rPr>
          <w:t>"Person"</w:t>
        </w:r>
        <w:r w:rsidRPr="00A1056E">
          <w:rPr>
            <w:rFonts w:ascii="Verdana" w:eastAsia="Times New Roman" w:hAnsi="Verdana" w:cs="Times New Roman"/>
            <w:color w:val="000000"/>
            <w:sz w:val="17"/>
            <w:szCs w:val="17"/>
            <w:lang w:eastAsia="en-GB"/>
          </w:rPr>
          <w:t xml:space="preserve"> means a natural person or a body of persons corporate or </w:t>
        </w:r>
        <w:proofErr w:type="gramStart"/>
        <w:r w:rsidRPr="00A1056E">
          <w:rPr>
            <w:rFonts w:ascii="Verdana" w:eastAsia="Times New Roman" w:hAnsi="Verdana" w:cs="Times New Roman"/>
            <w:color w:val="000000"/>
            <w:sz w:val="17"/>
            <w:szCs w:val="17"/>
            <w:lang w:eastAsia="en-GB"/>
          </w:rPr>
          <w:t>incorporate</w:t>
        </w:r>
        <w:proofErr w:type="gramEnd"/>
        <w:r w:rsidRPr="00A1056E">
          <w:rPr>
            <w:rFonts w:ascii="Verdana" w:eastAsia="Times New Roman" w:hAnsi="Verdana" w:cs="Times New Roman"/>
            <w:color w:val="000000"/>
            <w:sz w:val="17"/>
            <w:szCs w:val="17"/>
            <w:lang w:eastAsia="en-GB"/>
          </w:rPr>
          <w:t>.</w:t>
        </w:r>
      </w:ins>
    </w:p>
    <w:p w14:paraId="6FC4F1FA" w14:textId="77777777" w:rsidR="00A1056E" w:rsidRPr="00A1056E" w:rsidRDefault="00A1056E" w:rsidP="00A1056E">
      <w:pPr>
        <w:numPr>
          <w:ilvl w:val="0"/>
          <w:numId w:val="6"/>
        </w:numPr>
        <w:shd w:val="clear" w:color="auto" w:fill="FFFFCC"/>
        <w:spacing w:before="100" w:beforeAutospacing="1" w:after="30" w:line="225" w:lineRule="atLeast"/>
        <w:ind w:left="1020" w:right="300"/>
        <w:rPr>
          <w:ins w:id="65" w:author="MartinHa" w:date="2012-04-24T09:52:00Z"/>
          <w:rFonts w:ascii="Verdana" w:eastAsia="Times New Roman" w:hAnsi="Verdana" w:cs="Times New Roman"/>
          <w:color w:val="000000"/>
          <w:sz w:val="17"/>
          <w:szCs w:val="17"/>
          <w:lang w:eastAsia="en-GB"/>
        </w:rPr>
      </w:pPr>
      <w:ins w:id="66" w:author="MartinHa" w:date="2012-04-24T09:52:00Z">
        <w:r w:rsidRPr="00A1056E">
          <w:rPr>
            <w:rFonts w:ascii="Verdana" w:eastAsia="Times New Roman" w:hAnsi="Verdana" w:cs="Times New Roman"/>
            <w:b/>
            <w:bCs/>
            <w:color w:val="000000"/>
            <w:sz w:val="17"/>
            <w:szCs w:val="17"/>
            <w:lang w:eastAsia="en-GB"/>
          </w:rPr>
          <w:t>"Use"</w:t>
        </w:r>
        <w:r w:rsidRPr="00A1056E">
          <w:rPr>
            <w:rFonts w:ascii="Verdana" w:eastAsia="Times New Roman" w:hAnsi="Verdana" w:cs="Times New Roman"/>
            <w:color w:val="000000"/>
            <w:sz w:val="17"/>
            <w:szCs w:val="17"/>
            <w:lang w:eastAsia="en-GB"/>
          </w:rPr>
          <w:t>, as a verb, means doing any act which is restricted by copyright, whether in the original medium or any other; and includes modifying the Work as may be technically necessary to Use it in a different mode or format.</w:t>
        </w:r>
      </w:ins>
    </w:p>
    <w:p w14:paraId="7183E599" w14:textId="267356BB" w:rsidR="00A1056E" w:rsidRPr="00A1056E" w:rsidRDefault="00A1056E" w:rsidP="00A1056E">
      <w:pPr>
        <w:numPr>
          <w:ilvl w:val="0"/>
          <w:numId w:val="6"/>
        </w:numPr>
        <w:shd w:val="clear" w:color="auto" w:fill="FFFFCC"/>
        <w:spacing w:before="100" w:beforeAutospacing="1" w:after="30" w:line="225" w:lineRule="atLeast"/>
        <w:ind w:left="1020" w:right="300"/>
        <w:rPr>
          <w:rFonts w:ascii="Verdana" w:eastAsia="Times New Roman" w:hAnsi="Verdana" w:cs="Times New Roman"/>
          <w:color w:val="000000"/>
          <w:sz w:val="17"/>
          <w:szCs w:val="17"/>
          <w:lang w:eastAsia="en-GB"/>
        </w:rPr>
      </w:pPr>
      <w:r w:rsidRPr="00A1056E">
        <w:rPr>
          <w:rFonts w:ascii="Verdana" w:eastAsia="Times New Roman" w:hAnsi="Verdana" w:cs="Times New Roman"/>
          <w:b/>
          <w:bCs/>
          <w:color w:val="000000"/>
          <w:sz w:val="17"/>
          <w:szCs w:val="17"/>
          <w:lang w:eastAsia="en-GB"/>
        </w:rPr>
        <w:t>"Work"</w:t>
      </w:r>
      <w:r w:rsidRPr="00A1056E">
        <w:rPr>
          <w:rFonts w:ascii="Verdana" w:eastAsia="Times New Roman" w:hAnsi="Verdana" w:cs="Times New Roman"/>
          <w:color w:val="000000"/>
          <w:sz w:val="17"/>
          <w:szCs w:val="17"/>
          <w:lang w:eastAsia="en-GB"/>
        </w:rPr>
        <w:t xml:space="preserve"> means the </w:t>
      </w:r>
      <w:del w:id="67" w:author="MartinHa" w:date="2012-04-24T09:52:00Z">
        <w:r w:rsidR="00F2187E" w:rsidRPr="00F2187E">
          <w:rPr>
            <w:rFonts w:ascii="Verdana" w:eastAsia="Times New Roman" w:hAnsi="Verdana" w:cs="Times New Roman"/>
            <w:color w:val="000000"/>
            <w:sz w:val="17"/>
            <w:szCs w:val="17"/>
            <w:lang w:eastAsia="en-GB"/>
          </w:rPr>
          <w:delText xml:space="preserve">copyrightable </w:delText>
        </w:r>
      </w:del>
      <w:r w:rsidRPr="00A1056E">
        <w:rPr>
          <w:rFonts w:ascii="Verdana" w:eastAsia="Times New Roman" w:hAnsi="Verdana" w:cs="Times New Roman"/>
          <w:color w:val="000000"/>
          <w:sz w:val="17"/>
          <w:szCs w:val="17"/>
          <w:lang w:eastAsia="en-GB"/>
        </w:rPr>
        <w:t xml:space="preserve">work </w:t>
      </w:r>
      <w:del w:id="68" w:author="MartinHa" w:date="2012-04-24T09:52:00Z">
        <w:r w:rsidR="00F2187E" w:rsidRPr="00F2187E">
          <w:rPr>
            <w:rFonts w:ascii="Verdana" w:eastAsia="Times New Roman" w:hAnsi="Verdana" w:cs="Times New Roman"/>
            <w:color w:val="000000"/>
            <w:sz w:val="17"/>
            <w:szCs w:val="17"/>
            <w:lang w:eastAsia="en-GB"/>
          </w:rPr>
          <w:delText xml:space="preserve">of authorship </w:delText>
        </w:r>
      </w:del>
      <w:ins w:id="69" w:author="MartinHa" w:date="2012-04-24T09:52:00Z">
        <w:r w:rsidRPr="00A1056E">
          <w:rPr>
            <w:rFonts w:ascii="Verdana" w:eastAsia="Times New Roman" w:hAnsi="Verdana" w:cs="Times New Roman"/>
            <w:color w:val="000000"/>
            <w:sz w:val="17"/>
            <w:szCs w:val="17"/>
            <w:lang w:eastAsia="en-GB"/>
          </w:rPr>
          <w:t xml:space="preserve">protected by copyright which is </w:t>
        </w:r>
      </w:ins>
      <w:r w:rsidRPr="00A1056E">
        <w:rPr>
          <w:rFonts w:ascii="Verdana" w:eastAsia="Times New Roman" w:hAnsi="Verdana" w:cs="Times New Roman"/>
          <w:color w:val="000000"/>
          <w:sz w:val="17"/>
          <w:szCs w:val="17"/>
          <w:lang w:eastAsia="en-GB"/>
        </w:rPr>
        <w:t xml:space="preserve">offered under the terms of this </w:t>
      </w:r>
      <w:del w:id="70" w:author="MartinHa" w:date="2012-04-24T09:52:00Z">
        <w:r w:rsidR="00F2187E" w:rsidRPr="00F2187E">
          <w:rPr>
            <w:rFonts w:ascii="Verdana" w:eastAsia="Times New Roman" w:hAnsi="Verdana" w:cs="Times New Roman"/>
            <w:color w:val="000000"/>
            <w:sz w:val="17"/>
            <w:szCs w:val="17"/>
            <w:lang w:eastAsia="en-GB"/>
          </w:rPr>
          <w:delText>License</w:delText>
        </w:r>
      </w:del>
      <w:ins w:id="71" w:author="MartinHa" w:date="2012-04-24T09:52:00Z">
        <w:r w:rsidRPr="00A1056E">
          <w:rPr>
            <w:rFonts w:ascii="Verdana" w:eastAsia="Times New Roman" w:hAnsi="Verdana" w:cs="Times New Roman"/>
            <w:color w:val="000000"/>
            <w:sz w:val="17"/>
            <w:szCs w:val="17"/>
            <w:lang w:eastAsia="en-GB"/>
          </w:rPr>
          <w:t>Licence, and includes the Work as incorporated in any Collective Work</w:t>
        </w:r>
      </w:ins>
      <w:r w:rsidRPr="00A1056E">
        <w:rPr>
          <w:rFonts w:ascii="Verdana" w:eastAsia="Times New Roman" w:hAnsi="Verdana" w:cs="Times New Roman"/>
          <w:color w:val="000000"/>
          <w:sz w:val="17"/>
          <w:szCs w:val="17"/>
          <w:lang w:eastAsia="en-GB"/>
        </w:rPr>
        <w:t>.</w:t>
      </w:r>
    </w:p>
    <w:p w14:paraId="31D31442" w14:textId="77777777" w:rsidR="00F2187E" w:rsidRPr="00F2187E" w:rsidRDefault="00F2187E" w:rsidP="00F2187E">
      <w:pPr>
        <w:numPr>
          <w:ilvl w:val="0"/>
          <w:numId w:val="1"/>
        </w:numPr>
        <w:shd w:val="clear" w:color="auto" w:fill="FFFFCC"/>
        <w:spacing w:before="100" w:beforeAutospacing="1" w:after="180" w:line="225" w:lineRule="atLeast"/>
        <w:ind w:left="1020" w:right="300"/>
        <w:rPr>
          <w:del w:id="72" w:author="MartinHa" w:date="2012-04-24T09:52:00Z"/>
          <w:rFonts w:ascii="Verdana" w:eastAsia="Times New Roman" w:hAnsi="Verdana" w:cs="Times New Roman"/>
          <w:color w:val="000000"/>
          <w:sz w:val="17"/>
          <w:szCs w:val="17"/>
          <w:lang w:eastAsia="en-GB"/>
        </w:rPr>
      </w:pPr>
      <w:del w:id="73" w:author="MartinHa" w:date="2012-04-24T09:52:00Z">
        <w:r w:rsidRPr="00F2187E">
          <w:rPr>
            <w:rFonts w:ascii="Verdana" w:eastAsia="Times New Roman" w:hAnsi="Verdana" w:cs="Times New Roman"/>
            <w:b/>
            <w:bCs/>
            <w:color w:val="000000"/>
            <w:sz w:val="17"/>
            <w:szCs w:val="17"/>
            <w:lang w:eastAsia="en-GB"/>
          </w:rPr>
          <w:delText>"You"</w:delText>
        </w:r>
        <w:r w:rsidRPr="00F2187E">
          <w:rPr>
            <w:rFonts w:ascii="Verdana" w:eastAsia="Times New Roman" w:hAnsi="Verdana" w:cs="Times New Roman"/>
            <w:color w:val="000000"/>
            <w:sz w:val="17"/>
            <w:szCs w:val="17"/>
            <w:lang w:eastAsia="en-GB"/>
          </w:rPr>
          <w:delText> means an individual or entity exercising rights under this License who has not previously violated the terms of this License with respect to the Work, or who has received express permission from the Licensor to exercise rights under this License despite a previous violation.</w:delText>
        </w:r>
      </w:del>
    </w:p>
    <w:p w14:paraId="09BCF708" w14:textId="77777777" w:rsidR="00F2187E" w:rsidRPr="00F2187E" w:rsidRDefault="00F2187E" w:rsidP="00F2187E">
      <w:pPr>
        <w:shd w:val="clear" w:color="auto" w:fill="FFFFCC"/>
        <w:spacing w:before="100" w:beforeAutospacing="1" w:after="100" w:afterAutospacing="1" w:line="225" w:lineRule="atLeast"/>
        <w:rPr>
          <w:del w:id="74" w:author="MartinHa" w:date="2012-04-24T09:52:00Z"/>
          <w:rFonts w:ascii="Verdana" w:eastAsia="Times New Roman" w:hAnsi="Verdana" w:cs="Times New Roman"/>
          <w:color w:val="000000"/>
          <w:sz w:val="17"/>
          <w:szCs w:val="17"/>
          <w:lang w:eastAsia="en-GB"/>
        </w:rPr>
      </w:pPr>
      <w:del w:id="75" w:author="MartinHa" w:date="2012-04-24T09:52:00Z">
        <w:r w:rsidRPr="00F2187E">
          <w:rPr>
            <w:rFonts w:ascii="Verdana" w:eastAsia="Times New Roman" w:hAnsi="Verdana" w:cs="Times New Roman"/>
            <w:b/>
            <w:bCs/>
            <w:color w:val="000000"/>
            <w:sz w:val="17"/>
            <w:szCs w:val="17"/>
            <w:lang w:eastAsia="en-GB"/>
          </w:rPr>
          <w:delText>2. Fair Use Rights.</w:delText>
        </w:r>
        <w:r w:rsidRPr="00F2187E">
          <w:rPr>
            <w:rFonts w:ascii="Verdana" w:eastAsia="Times New Roman" w:hAnsi="Verdana" w:cs="Times New Roman"/>
            <w:color w:val="000000"/>
            <w:sz w:val="17"/>
            <w:szCs w:val="17"/>
            <w:lang w:eastAsia="en-GB"/>
          </w:rPr>
          <w:delText> Nothing in this license is intended to reduce, limit, or restrict any rights arising from fair use, first sale or other limitations on the exclusive rights of the copyright owner under copyright law or other applicable laws.</w:delText>
        </w:r>
      </w:del>
    </w:p>
    <w:p w14:paraId="6C0C206E" w14:textId="315D9339" w:rsidR="00A1056E" w:rsidRPr="00A1056E" w:rsidRDefault="00F2187E" w:rsidP="00A1056E">
      <w:pPr>
        <w:numPr>
          <w:ilvl w:val="0"/>
          <w:numId w:val="6"/>
        </w:numPr>
        <w:shd w:val="clear" w:color="auto" w:fill="FFFFCC"/>
        <w:spacing w:before="100" w:beforeAutospacing="1" w:after="30" w:line="225" w:lineRule="atLeast"/>
        <w:ind w:left="1020" w:right="300"/>
        <w:rPr>
          <w:ins w:id="76" w:author="MartinHa" w:date="2012-04-24T09:52:00Z"/>
          <w:rFonts w:ascii="Verdana" w:eastAsia="Times New Roman" w:hAnsi="Verdana" w:cs="Times New Roman"/>
          <w:color w:val="000000"/>
          <w:sz w:val="17"/>
          <w:szCs w:val="17"/>
          <w:lang w:eastAsia="en-GB"/>
        </w:rPr>
      </w:pPr>
      <w:del w:id="77" w:author="MartinHa" w:date="2012-04-24T09:52:00Z">
        <w:r w:rsidRPr="00F2187E">
          <w:rPr>
            <w:rFonts w:ascii="Verdana" w:eastAsia="Times New Roman" w:hAnsi="Verdana" w:cs="Times New Roman"/>
            <w:b/>
            <w:bCs/>
            <w:color w:val="000000"/>
            <w:sz w:val="17"/>
            <w:szCs w:val="17"/>
            <w:lang w:eastAsia="en-GB"/>
          </w:rPr>
          <w:delText>3. License Grant.</w:delText>
        </w:r>
        <w:r w:rsidRPr="00F2187E">
          <w:rPr>
            <w:rFonts w:ascii="Verdana" w:eastAsia="Times New Roman" w:hAnsi="Verdana" w:cs="Times New Roman"/>
            <w:color w:val="000000"/>
            <w:sz w:val="17"/>
            <w:szCs w:val="17"/>
            <w:lang w:eastAsia="en-GB"/>
          </w:rPr>
          <w:delText> Subject to the terms and conditions of this License, Licensor hereby</w:delText>
        </w:r>
      </w:del>
      <w:ins w:id="78" w:author="MartinHa" w:date="2012-04-24T09:52:00Z">
        <w:r w:rsidR="00A1056E" w:rsidRPr="00A1056E">
          <w:rPr>
            <w:rFonts w:ascii="Verdana" w:eastAsia="Times New Roman" w:hAnsi="Verdana" w:cs="Times New Roman"/>
            <w:b/>
            <w:bCs/>
            <w:color w:val="000000"/>
            <w:sz w:val="17"/>
            <w:szCs w:val="17"/>
            <w:lang w:eastAsia="en-GB"/>
          </w:rPr>
          <w:t>Words in the singular include the plural and vice versa.</w:t>
        </w:r>
      </w:ins>
    </w:p>
    <w:p w14:paraId="284513EC" w14:textId="77777777" w:rsidR="00A1056E" w:rsidRPr="00A1056E" w:rsidRDefault="00A1056E" w:rsidP="00A1056E">
      <w:pPr>
        <w:shd w:val="clear" w:color="auto" w:fill="FFFFCC"/>
        <w:spacing w:before="100" w:beforeAutospacing="1" w:after="100" w:afterAutospacing="1" w:line="225" w:lineRule="atLeast"/>
        <w:rPr>
          <w:ins w:id="79" w:author="MartinHa" w:date="2012-04-24T09:52:00Z"/>
          <w:rFonts w:ascii="Verdana" w:eastAsia="Times New Roman" w:hAnsi="Verdana" w:cs="Times New Roman"/>
          <w:color w:val="000000"/>
          <w:sz w:val="17"/>
          <w:szCs w:val="17"/>
          <w:lang w:eastAsia="en-GB"/>
        </w:rPr>
      </w:pPr>
      <w:ins w:id="80" w:author="MartinHa" w:date="2012-04-24T09:52:00Z">
        <w:r w:rsidRPr="00A1056E">
          <w:rPr>
            <w:rFonts w:ascii="Verdana" w:eastAsia="Times New Roman" w:hAnsi="Verdana" w:cs="Times New Roman"/>
            <w:b/>
            <w:bCs/>
            <w:color w:val="000000"/>
            <w:sz w:val="17"/>
            <w:szCs w:val="17"/>
            <w:lang w:eastAsia="en-GB"/>
          </w:rPr>
          <w:t>2. The Rights Granted</w:t>
        </w:r>
      </w:ins>
    </w:p>
    <w:p w14:paraId="7D1A173A" w14:textId="1F84BC32" w:rsidR="00A1056E" w:rsidRPr="00A1056E" w:rsidRDefault="00A1056E" w:rsidP="00A1056E">
      <w:pPr>
        <w:shd w:val="clear" w:color="auto" w:fill="FFFFCC"/>
        <w:spacing w:before="100" w:beforeAutospacing="1" w:after="100" w:afterAutospacing="1" w:line="225" w:lineRule="atLeast"/>
        <w:rPr>
          <w:rFonts w:ascii="Verdana" w:eastAsia="Times New Roman" w:hAnsi="Verdana" w:cs="Times New Roman"/>
          <w:color w:val="000000"/>
          <w:sz w:val="17"/>
          <w:szCs w:val="17"/>
          <w:lang w:eastAsia="en-GB"/>
        </w:rPr>
      </w:pPr>
      <w:ins w:id="81" w:author="MartinHa" w:date="2012-04-24T09:52:00Z">
        <w:r w:rsidRPr="00A1056E">
          <w:rPr>
            <w:rFonts w:ascii="Verdana" w:eastAsia="Times New Roman" w:hAnsi="Verdana" w:cs="Times New Roman"/>
            <w:color w:val="000000"/>
            <w:sz w:val="17"/>
            <w:szCs w:val="17"/>
            <w:lang w:eastAsia="en-GB"/>
          </w:rPr>
          <w:t>2.1 The Licensor</w:t>
        </w:r>
      </w:ins>
      <w:r w:rsidRPr="00A1056E">
        <w:rPr>
          <w:rFonts w:ascii="Verdana" w:eastAsia="Times New Roman" w:hAnsi="Verdana" w:cs="Times New Roman"/>
          <w:color w:val="000000"/>
          <w:sz w:val="17"/>
          <w:szCs w:val="17"/>
          <w:lang w:eastAsia="en-GB"/>
        </w:rPr>
        <w:t xml:space="preserve"> grants </w:t>
      </w:r>
      <w:ins w:id="82" w:author="MartinHa" w:date="2012-04-24T09:52:00Z">
        <w:r w:rsidRPr="00A1056E">
          <w:rPr>
            <w:rFonts w:ascii="Verdana" w:eastAsia="Times New Roman" w:hAnsi="Verdana" w:cs="Times New Roman"/>
            <w:color w:val="000000"/>
            <w:sz w:val="17"/>
            <w:szCs w:val="17"/>
            <w:lang w:eastAsia="en-GB"/>
          </w:rPr>
          <w:t xml:space="preserve">to </w:t>
        </w:r>
      </w:ins>
      <w:proofErr w:type="gramStart"/>
      <w:r w:rsidRPr="00A1056E">
        <w:rPr>
          <w:rFonts w:ascii="Verdana" w:eastAsia="Times New Roman" w:hAnsi="Verdana" w:cs="Times New Roman"/>
          <w:color w:val="000000"/>
          <w:sz w:val="17"/>
          <w:szCs w:val="17"/>
          <w:lang w:eastAsia="en-GB"/>
        </w:rPr>
        <w:t>You</w:t>
      </w:r>
      <w:proofErr w:type="gramEnd"/>
      <w:r w:rsidRPr="00A1056E">
        <w:rPr>
          <w:rFonts w:ascii="Verdana" w:eastAsia="Times New Roman" w:hAnsi="Verdana" w:cs="Times New Roman"/>
          <w:color w:val="000000"/>
          <w:sz w:val="17"/>
          <w:szCs w:val="17"/>
          <w:lang w:eastAsia="en-GB"/>
        </w:rPr>
        <w:t xml:space="preserve"> a worldwide, royalty-free, non-exclusive, </w:t>
      </w:r>
      <w:del w:id="83" w:author="MartinHa" w:date="2012-04-24T09:52:00Z">
        <w:r w:rsidR="00F2187E" w:rsidRPr="00F2187E">
          <w:rPr>
            <w:rFonts w:ascii="Verdana" w:eastAsia="Times New Roman" w:hAnsi="Verdana" w:cs="Times New Roman"/>
            <w:color w:val="000000"/>
            <w:sz w:val="17"/>
            <w:szCs w:val="17"/>
            <w:lang w:eastAsia="en-GB"/>
          </w:rPr>
          <w:delText>perpetual (</w:delText>
        </w:r>
      </w:del>
      <w:ins w:id="84" w:author="MartinHa" w:date="2012-04-24T09:52:00Z">
        <w:r w:rsidRPr="00A1056E">
          <w:rPr>
            <w:rFonts w:ascii="Verdana" w:eastAsia="Times New Roman" w:hAnsi="Verdana" w:cs="Times New Roman"/>
            <w:color w:val="000000"/>
            <w:sz w:val="17"/>
            <w:szCs w:val="17"/>
            <w:lang w:eastAsia="en-GB"/>
          </w:rPr>
          <w:t xml:space="preserve">licence to Use the Work </w:t>
        </w:r>
      </w:ins>
      <w:r w:rsidRPr="00A1056E">
        <w:rPr>
          <w:rFonts w:ascii="Verdana" w:eastAsia="Times New Roman" w:hAnsi="Verdana" w:cs="Times New Roman"/>
          <w:color w:val="000000"/>
          <w:sz w:val="17"/>
          <w:szCs w:val="17"/>
          <w:lang w:eastAsia="en-GB"/>
        </w:rPr>
        <w:t xml:space="preserve">for the duration of </w:t>
      </w:r>
      <w:del w:id="85" w:author="MartinHa" w:date="2012-04-24T09:52:00Z">
        <w:r w:rsidR="00F2187E" w:rsidRPr="00F2187E">
          <w:rPr>
            <w:rFonts w:ascii="Verdana" w:eastAsia="Times New Roman" w:hAnsi="Verdana" w:cs="Times New Roman"/>
            <w:color w:val="000000"/>
            <w:sz w:val="17"/>
            <w:szCs w:val="17"/>
            <w:lang w:eastAsia="en-GB"/>
          </w:rPr>
          <w:delText>the applicable</w:delText>
        </w:r>
      </w:del>
      <w:ins w:id="86" w:author="MartinHa" w:date="2012-04-24T09:52:00Z">
        <w:r w:rsidRPr="00A1056E">
          <w:rPr>
            <w:rFonts w:ascii="Verdana" w:eastAsia="Times New Roman" w:hAnsi="Verdana" w:cs="Times New Roman"/>
            <w:color w:val="000000"/>
            <w:sz w:val="17"/>
            <w:szCs w:val="17"/>
            <w:lang w:eastAsia="en-GB"/>
          </w:rPr>
          <w:t>its</w:t>
        </w:r>
      </w:ins>
      <w:r w:rsidRPr="00A1056E">
        <w:rPr>
          <w:rFonts w:ascii="Verdana" w:eastAsia="Times New Roman" w:hAnsi="Verdana" w:cs="Times New Roman"/>
          <w:color w:val="000000"/>
          <w:sz w:val="17"/>
          <w:szCs w:val="17"/>
          <w:lang w:eastAsia="en-GB"/>
        </w:rPr>
        <w:t xml:space="preserve"> copyright</w:t>
      </w:r>
      <w:del w:id="87" w:author="MartinHa" w:date="2012-04-24T09:52:00Z">
        <w:r w:rsidR="00F2187E" w:rsidRPr="00F2187E">
          <w:rPr>
            <w:rFonts w:ascii="Verdana" w:eastAsia="Times New Roman" w:hAnsi="Verdana" w:cs="Times New Roman"/>
            <w:color w:val="000000"/>
            <w:sz w:val="17"/>
            <w:szCs w:val="17"/>
            <w:lang w:eastAsia="en-GB"/>
          </w:rPr>
          <w:delText>) license to exercise the rights in the Work as stated below:</w:delText>
        </w:r>
      </w:del>
      <w:ins w:id="88" w:author="MartinHa" w:date="2012-04-24T09:52:00Z">
        <w:r w:rsidRPr="00A1056E">
          <w:rPr>
            <w:rFonts w:ascii="Verdana" w:eastAsia="Times New Roman" w:hAnsi="Verdana" w:cs="Times New Roman"/>
            <w:color w:val="000000"/>
            <w:sz w:val="17"/>
            <w:szCs w:val="17"/>
            <w:lang w:eastAsia="en-GB"/>
          </w:rPr>
          <w:t>.</w:t>
        </w:r>
      </w:ins>
    </w:p>
    <w:p w14:paraId="6CFA0BBF" w14:textId="42347CF7" w:rsidR="00A1056E" w:rsidRPr="00A1056E" w:rsidRDefault="00F2187E" w:rsidP="00A1056E">
      <w:pPr>
        <w:shd w:val="clear" w:color="auto" w:fill="FFFFCC"/>
        <w:spacing w:before="100" w:beforeAutospacing="1" w:after="100" w:afterAutospacing="1" w:line="225" w:lineRule="atLeast"/>
        <w:rPr>
          <w:ins w:id="89" w:author="MartinHa" w:date="2012-04-24T09:52:00Z"/>
          <w:rFonts w:ascii="Verdana" w:eastAsia="Times New Roman" w:hAnsi="Verdana" w:cs="Times New Roman"/>
          <w:color w:val="000000"/>
          <w:sz w:val="17"/>
          <w:szCs w:val="17"/>
          <w:lang w:eastAsia="en-GB"/>
        </w:rPr>
      </w:pPr>
      <w:del w:id="90" w:author="MartinHa" w:date="2012-04-24T09:52:00Z">
        <w:r w:rsidRPr="00F2187E">
          <w:rPr>
            <w:rFonts w:ascii="Verdana" w:eastAsia="Times New Roman" w:hAnsi="Verdana" w:cs="Times New Roman"/>
            <w:color w:val="000000"/>
            <w:sz w:val="17"/>
            <w:szCs w:val="17"/>
            <w:lang w:eastAsia="en-GB"/>
          </w:rPr>
          <w:delText>to reproduce</w:delText>
        </w:r>
      </w:del>
      <w:ins w:id="91" w:author="MartinHa" w:date="2012-04-24T09:52:00Z">
        <w:r w:rsidR="00A1056E" w:rsidRPr="00A1056E">
          <w:rPr>
            <w:rFonts w:ascii="Verdana" w:eastAsia="Times New Roman" w:hAnsi="Verdana" w:cs="Times New Roman"/>
            <w:color w:val="000000"/>
            <w:sz w:val="17"/>
            <w:szCs w:val="17"/>
            <w:lang w:eastAsia="en-GB"/>
          </w:rPr>
          <w:t>So you may, for example:</w:t>
        </w:r>
      </w:ins>
    </w:p>
    <w:p w14:paraId="4FA18C02" w14:textId="43D8FDFA" w:rsidR="00A1056E" w:rsidRPr="00A1056E" w:rsidRDefault="00A1056E" w:rsidP="00A1056E">
      <w:pPr>
        <w:numPr>
          <w:ilvl w:val="0"/>
          <w:numId w:val="7"/>
        </w:numPr>
        <w:shd w:val="clear" w:color="auto" w:fill="FFFFCC"/>
        <w:spacing w:before="100" w:beforeAutospacing="1" w:after="30" w:line="225" w:lineRule="atLeast"/>
        <w:ind w:left="1020" w:right="300"/>
        <w:rPr>
          <w:ins w:id="92" w:author="MartinHa" w:date="2012-04-24T09:52:00Z"/>
          <w:rFonts w:ascii="Verdana" w:eastAsia="Times New Roman" w:hAnsi="Verdana" w:cs="Times New Roman"/>
          <w:color w:val="000000"/>
          <w:sz w:val="17"/>
          <w:szCs w:val="17"/>
          <w:lang w:eastAsia="en-GB"/>
        </w:rPr>
      </w:pPr>
      <w:ins w:id="93" w:author="MartinHa" w:date="2012-04-24T09:52:00Z">
        <w:r w:rsidRPr="00A1056E">
          <w:rPr>
            <w:rFonts w:ascii="Verdana" w:eastAsia="Times New Roman" w:hAnsi="Verdana" w:cs="Times New Roman"/>
            <w:color w:val="000000"/>
            <w:sz w:val="17"/>
            <w:szCs w:val="17"/>
            <w:lang w:eastAsia="en-GB"/>
          </w:rPr>
          <w:t>copy</w:t>
        </w:r>
      </w:ins>
      <w:r w:rsidRPr="00A1056E">
        <w:rPr>
          <w:rFonts w:ascii="Verdana" w:eastAsia="Times New Roman" w:hAnsi="Verdana" w:cs="Times New Roman"/>
          <w:color w:val="000000"/>
          <w:sz w:val="17"/>
          <w:szCs w:val="17"/>
          <w:lang w:eastAsia="en-GB"/>
        </w:rPr>
        <w:t xml:space="preserve"> the Work, </w:t>
      </w:r>
      <w:del w:id="94" w:author="MartinHa" w:date="2012-04-24T09:52:00Z">
        <w:r w:rsidR="00F2187E" w:rsidRPr="00F2187E">
          <w:rPr>
            <w:rFonts w:ascii="Verdana" w:eastAsia="Times New Roman" w:hAnsi="Verdana" w:cs="Times New Roman"/>
            <w:color w:val="000000"/>
            <w:sz w:val="17"/>
            <w:szCs w:val="17"/>
            <w:lang w:eastAsia="en-GB"/>
          </w:rPr>
          <w:delText xml:space="preserve">to </w:delText>
        </w:r>
      </w:del>
      <w:ins w:id="95" w:author="MartinHa" w:date="2012-04-24T09:52:00Z">
        <w:r w:rsidRPr="00A1056E">
          <w:rPr>
            <w:rFonts w:ascii="Verdana" w:eastAsia="Times New Roman" w:hAnsi="Verdana" w:cs="Times New Roman"/>
            <w:color w:val="000000"/>
            <w:sz w:val="17"/>
            <w:szCs w:val="17"/>
            <w:lang w:eastAsia="en-GB"/>
          </w:rPr>
          <w:t xml:space="preserve">or create Derivative Works or </w:t>
        </w:r>
      </w:ins>
      <w:r w:rsidRPr="00A1056E">
        <w:rPr>
          <w:rFonts w:ascii="Verdana" w:eastAsia="Times New Roman" w:hAnsi="Verdana" w:cs="Times New Roman"/>
          <w:color w:val="000000"/>
          <w:sz w:val="17"/>
          <w:szCs w:val="17"/>
          <w:lang w:eastAsia="en-GB"/>
        </w:rPr>
        <w:t xml:space="preserve">incorporate </w:t>
      </w:r>
      <w:del w:id="96" w:author="MartinHa" w:date="2012-04-24T09:52:00Z">
        <w:r w:rsidR="00F2187E" w:rsidRPr="00F2187E">
          <w:rPr>
            <w:rFonts w:ascii="Verdana" w:eastAsia="Times New Roman" w:hAnsi="Verdana" w:cs="Times New Roman"/>
            <w:color w:val="000000"/>
            <w:sz w:val="17"/>
            <w:szCs w:val="17"/>
            <w:lang w:eastAsia="en-GB"/>
          </w:rPr>
          <w:delText>the Work</w:delText>
        </w:r>
      </w:del>
      <w:ins w:id="97" w:author="MartinHa" w:date="2012-04-24T09:52:00Z">
        <w:r w:rsidRPr="00A1056E">
          <w:rPr>
            <w:rFonts w:ascii="Verdana" w:eastAsia="Times New Roman" w:hAnsi="Verdana" w:cs="Times New Roman"/>
            <w:color w:val="000000"/>
            <w:sz w:val="17"/>
            <w:szCs w:val="17"/>
            <w:lang w:eastAsia="en-GB"/>
          </w:rPr>
          <w:t>it</w:t>
        </w:r>
      </w:ins>
      <w:r w:rsidRPr="00A1056E">
        <w:rPr>
          <w:rFonts w:ascii="Verdana" w:eastAsia="Times New Roman" w:hAnsi="Verdana" w:cs="Times New Roman"/>
          <w:color w:val="000000"/>
          <w:sz w:val="17"/>
          <w:szCs w:val="17"/>
          <w:lang w:eastAsia="en-GB"/>
        </w:rPr>
        <w:t xml:space="preserve"> into </w:t>
      </w:r>
      <w:del w:id="98" w:author="MartinHa" w:date="2012-04-24T09:52:00Z">
        <w:r w:rsidR="00F2187E" w:rsidRPr="00F2187E">
          <w:rPr>
            <w:rFonts w:ascii="Verdana" w:eastAsia="Times New Roman" w:hAnsi="Verdana" w:cs="Times New Roman"/>
            <w:color w:val="000000"/>
            <w:sz w:val="17"/>
            <w:szCs w:val="17"/>
            <w:lang w:eastAsia="en-GB"/>
          </w:rPr>
          <w:delText>one or more</w:delText>
        </w:r>
      </w:del>
      <w:ins w:id="99" w:author="MartinHa" w:date="2012-04-24T09:52:00Z">
        <w:r w:rsidRPr="00A1056E">
          <w:rPr>
            <w:rFonts w:ascii="Verdana" w:eastAsia="Times New Roman" w:hAnsi="Verdana" w:cs="Times New Roman"/>
            <w:color w:val="000000"/>
            <w:sz w:val="17"/>
            <w:szCs w:val="17"/>
            <w:lang w:eastAsia="en-GB"/>
          </w:rPr>
          <w:t>a</w:t>
        </w:r>
      </w:ins>
      <w:r w:rsidRPr="00A1056E">
        <w:rPr>
          <w:rFonts w:ascii="Verdana" w:eastAsia="Times New Roman" w:hAnsi="Verdana" w:cs="Times New Roman"/>
          <w:color w:val="000000"/>
          <w:sz w:val="17"/>
          <w:szCs w:val="17"/>
          <w:lang w:eastAsia="en-GB"/>
        </w:rPr>
        <w:t xml:space="preserve"> Collective </w:t>
      </w:r>
      <w:ins w:id="100" w:author="MartinHa" w:date="2012-04-24T09:52:00Z">
        <w:r w:rsidRPr="00A1056E">
          <w:rPr>
            <w:rFonts w:ascii="Verdana" w:eastAsia="Times New Roman" w:hAnsi="Verdana" w:cs="Times New Roman"/>
            <w:color w:val="000000"/>
            <w:sz w:val="17"/>
            <w:szCs w:val="17"/>
            <w:lang w:eastAsia="en-GB"/>
          </w:rPr>
          <w:t>Work;</w:t>
        </w:r>
      </w:ins>
    </w:p>
    <w:p w14:paraId="0384F8AE" w14:textId="6B81CBF2" w:rsidR="00A1056E" w:rsidRPr="00A1056E" w:rsidRDefault="00A1056E" w:rsidP="00A1056E">
      <w:pPr>
        <w:numPr>
          <w:ilvl w:val="0"/>
          <w:numId w:val="7"/>
        </w:numPr>
        <w:shd w:val="clear" w:color="auto" w:fill="FFFFCC"/>
        <w:spacing w:before="100" w:beforeAutospacing="1" w:after="30" w:line="225" w:lineRule="atLeast"/>
        <w:ind w:left="1020" w:right="300"/>
        <w:rPr>
          <w:rFonts w:ascii="Verdana" w:eastAsia="Times New Roman" w:hAnsi="Verdana" w:cs="Times New Roman"/>
          <w:color w:val="000000"/>
          <w:sz w:val="17"/>
          <w:szCs w:val="17"/>
          <w:lang w:eastAsia="en-GB"/>
        </w:rPr>
      </w:pPr>
      <w:ins w:id="101" w:author="MartinHa" w:date="2012-04-24T09:52:00Z">
        <w:r w:rsidRPr="00A1056E">
          <w:rPr>
            <w:rFonts w:ascii="Verdana" w:eastAsia="Times New Roman" w:hAnsi="Verdana" w:cs="Times New Roman"/>
            <w:color w:val="000000"/>
            <w:sz w:val="17"/>
            <w:szCs w:val="17"/>
            <w:lang w:eastAsia="en-GB"/>
          </w:rPr>
          <w:t xml:space="preserve">copy Derivative </w:t>
        </w:r>
      </w:ins>
      <w:r w:rsidRPr="00A1056E">
        <w:rPr>
          <w:rFonts w:ascii="Verdana" w:eastAsia="Times New Roman" w:hAnsi="Verdana" w:cs="Times New Roman"/>
          <w:color w:val="000000"/>
          <w:sz w:val="17"/>
          <w:szCs w:val="17"/>
          <w:lang w:eastAsia="en-GB"/>
        </w:rPr>
        <w:t xml:space="preserve">Works, </w:t>
      </w:r>
      <w:del w:id="102" w:author="MartinHa" w:date="2012-04-24T09:52:00Z">
        <w:r w:rsidR="00F2187E" w:rsidRPr="00F2187E">
          <w:rPr>
            <w:rFonts w:ascii="Verdana" w:eastAsia="Times New Roman" w:hAnsi="Verdana" w:cs="Times New Roman"/>
            <w:color w:val="000000"/>
            <w:sz w:val="17"/>
            <w:szCs w:val="17"/>
            <w:lang w:eastAsia="en-GB"/>
          </w:rPr>
          <w:delText>and to reproduce</w:delText>
        </w:r>
      </w:del>
      <w:ins w:id="103" w:author="MartinHa" w:date="2012-04-24T09:52:00Z">
        <w:r w:rsidRPr="00A1056E">
          <w:rPr>
            <w:rFonts w:ascii="Verdana" w:eastAsia="Times New Roman" w:hAnsi="Verdana" w:cs="Times New Roman"/>
            <w:color w:val="000000"/>
            <w:sz w:val="17"/>
            <w:szCs w:val="17"/>
            <w:lang w:eastAsia="en-GB"/>
          </w:rPr>
          <w:t>or</w:t>
        </w:r>
      </w:ins>
      <w:r w:rsidRPr="00A1056E">
        <w:rPr>
          <w:rFonts w:ascii="Verdana" w:eastAsia="Times New Roman" w:hAnsi="Verdana" w:cs="Times New Roman"/>
          <w:color w:val="000000"/>
          <w:sz w:val="17"/>
          <w:szCs w:val="17"/>
          <w:lang w:eastAsia="en-GB"/>
        </w:rPr>
        <w:t xml:space="preserve"> the Work as incorporated in </w:t>
      </w:r>
      <w:del w:id="104" w:author="MartinHa" w:date="2012-04-24T09:52:00Z">
        <w:r w:rsidR="00F2187E" w:rsidRPr="00F2187E">
          <w:rPr>
            <w:rFonts w:ascii="Verdana" w:eastAsia="Times New Roman" w:hAnsi="Verdana" w:cs="Times New Roman"/>
            <w:color w:val="000000"/>
            <w:sz w:val="17"/>
            <w:szCs w:val="17"/>
            <w:lang w:eastAsia="en-GB"/>
          </w:rPr>
          <w:delText>the</w:delText>
        </w:r>
      </w:del>
      <w:ins w:id="105" w:author="MartinHa" w:date="2012-04-24T09:52:00Z">
        <w:r w:rsidRPr="00A1056E">
          <w:rPr>
            <w:rFonts w:ascii="Verdana" w:eastAsia="Times New Roman" w:hAnsi="Verdana" w:cs="Times New Roman"/>
            <w:color w:val="000000"/>
            <w:sz w:val="17"/>
            <w:szCs w:val="17"/>
            <w:lang w:eastAsia="en-GB"/>
          </w:rPr>
          <w:t>any</w:t>
        </w:r>
      </w:ins>
      <w:r w:rsidRPr="00A1056E">
        <w:rPr>
          <w:rFonts w:ascii="Verdana" w:eastAsia="Times New Roman" w:hAnsi="Verdana" w:cs="Times New Roman"/>
          <w:color w:val="000000"/>
          <w:sz w:val="17"/>
          <w:szCs w:val="17"/>
          <w:lang w:eastAsia="en-GB"/>
        </w:rPr>
        <w:t xml:space="preserve"> Collective </w:t>
      </w:r>
      <w:del w:id="106" w:author="MartinHa" w:date="2012-04-24T09:52:00Z">
        <w:r w:rsidR="00F2187E" w:rsidRPr="00F2187E">
          <w:rPr>
            <w:rFonts w:ascii="Verdana" w:eastAsia="Times New Roman" w:hAnsi="Verdana" w:cs="Times New Roman"/>
            <w:color w:val="000000"/>
            <w:sz w:val="17"/>
            <w:szCs w:val="17"/>
            <w:lang w:eastAsia="en-GB"/>
          </w:rPr>
          <w:delText>Works;</w:delText>
        </w:r>
      </w:del>
      <w:ins w:id="107" w:author="MartinHa" w:date="2012-04-24T09:52:00Z">
        <w:r w:rsidRPr="00A1056E">
          <w:rPr>
            <w:rFonts w:ascii="Verdana" w:eastAsia="Times New Roman" w:hAnsi="Verdana" w:cs="Times New Roman"/>
            <w:color w:val="000000"/>
            <w:sz w:val="17"/>
            <w:szCs w:val="17"/>
            <w:lang w:eastAsia="en-GB"/>
          </w:rPr>
          <w:t>Work; and</w:t>
        </w:r>
      </w:ins>
    </w:p>
    <w:p w14:paraId="11F72DC2" w14:textId="77777777" w:rsidR="00F2187E" w:rsidRPr="00F2187E" w:rsidRDefault="00F2187E" w:rsidP="00F2187E">
      <w:pPr>
        <w:numPr>
          <w:ilvl w:val="0"/>
          <w:numId w:val="2"/>
        </w:numPr>
        <w:shd w:val="clear" w:color="auto" w:fill="FFFFCC"/>
        <w:spacing w:before="100" w:beforeAutospacing="1" w:after="180" w:line="225" w:lineRule="atLeast"/>
        <w:ind w:left="1020" w:right="300"/>
        <w:rPr>
          <w:del w:id="108" w:author="MartinHa" w:date="2012-04-24T09:52:00Z"/>
          <w:rFonts w:ascii="Verdana" w:eastAsia="Times New Roman" w:hAnsi="Verdana" w:cs="Times New Roman"/>
          <w:color w:val="000000"/>
          <w:sz w:val="17"/>
          <w:szCs w:val="17"/>
          <w:lang w:eastAsia="en-GB"/>
        </w:rPr>
      </w:pPr>
      <w:del w:id="109" w:author="MartinHa" w:date="2012-04-24T09:52:00Z">
        <w:r w:rsidRPr="00F2187E">
          <w:rPr>
            <w:rFonts w:ascii="Verdana" w:eastAsia="Times New Roman" w:hAnsi="Verdana" w:cs="Times New Roman"/>
            <w:color w:val="000000"/>
            <w:sz w:val="17"/>
            <w:szCs w:val="17"/>
            <w:lang w:eastAsia="en-GB"/>
          </w:rPr>
          <w:delText xml:space="preserve">to create </w:delText>
        </w:r>
      </w:del>
      <w:ins w:id="110" w:author="MartinHa" w:date="2012-04-24T09:52:00Z">
        <w:r w:rsidR="00A1056E" w:rsidRPr="00A1056E">
          <w:rPr>
            <w:rFonts w:ascii="Verdana" w:eastAsia="Times New Roman" w:hAnsi="Verdana" w:cs="Times New Roman"/>
            <w:color w:val="000000"/>
            <w:sz w:val="17"/>
            <w:szCs w:val="17"/>
            <w:lang w:eastAsia="en-GB"/>
          </w:rPr>
          <w:t xml:space="preserve">publish, perform or communicate the Work </w:t>
        </w:r>
      </w:ins>
      <w:r w:rsidR="00A1056E" w:rsidRPr="00A1056E">
        <w:rPr>
          <w:rFonts w:ascii="Verdana" w:eastAsia="Times New Roman" w:hAnsi="Verdana" w:cs="Times New Roman"/>
          <w:color w:val="000000"/>
          <w:sz w:val="17"/>
          <w:szCs w:val="17"/>
          <w:lang w:eastAsia="en-GB"/>
        </w:rPr>
        <w:t>and</w:t>
      </w:r>
      <w:del w:id="111" w:author="MartinHa" w:date="2012-04-24T09:52:00Z">
        <w:r w:rsidRPr="00F2187E">
          <w:rPr>
            <w:rFonts w:ascii="Verdana" w:eastAsia="Times New Roman" w:hAnsi="Verdana" w:cs="Times New Roman"/>
            <w:color w:val="000000"/>
            <w:sz w:val="17"/>
            <w:szCs w:val="17"/>
            <w:lang w:eastAsia="en-GB"/>
          </w:rPr>
          <w:delText xml:space="preserve"> reproduce</w:delText>
        </w:r>
      </w:del>
      <w:ins w:id="112" w:author="MartinHa" w:date="2012-04-24T09:52:00Z">
        <w:r w:rsidR="00A1056E" w:rsidRPr="00A1056E">
          <w:rPr>
            <w:rFonts w:ascii="Verdana" w:eastAsia="Times New Roman" w:hAnsi="Verdana" w:cs="Times New Roman"/>
            <w:color w:val="000000"/>
            <w:sz w:val="17"/>
            <w:szCs w:val="17"/>
            <w:lang w:eastAsia="en-GB"/>
          </w:rPr>
          <w:t>/or</w:t>
        </w:r>
      </w:ins>
      <w:r w:rsidR="00A1056E" w:rsidRPr="00A1056E">
        <w:rPr>
          <w:rFonts w:ascii="Verdana" w:eastAsia="Times New Roman" w:hAnsi="Verdana" w:cs="Times New Roman"/>
          <w:color w:val="000000"/>
          <w:sz w:val="17"/>
          <w:szCs w:val="17"/>
          <w:lang w:eastAsia="en-GB"/>
        </w:rPr>
        <w:t xml:space="preserve"> Derivative Works</w:t>
      </w:r>
      <w:del w:id="113" w:author="MartinHa" w:date="2012-04-24T09:52:00Z">
        <w:r w:rsidRPr="00F2187E">
          <w:rPr>
            <w:rFonts w:ascii="Verdana" w:eastAsia="Times New Roman" w:hAnsi="Verdana" w:cs="Times New Roman"/>
            <w:color w:val="000000"/>
            <w:sz w:val="17"/>
            <w:szCs w:val="17"/>
            <w:lang w:eastAsia="en-GB"/>
          </w:rPr>
          <w:delText>;</w:delText>
        </w:r>
      </w:del>
    </w:p>
    <w:p w14:paraId="1F44D76C" w14:textId="5E990C72" w:rsidR="00A1056E" w:rsidRPr="00A1056E" w:rsidRDefault="00F2187E" w:rsidP="00A1056E">
      <w:pPr>
        <w:numPr>
          <w:ilvl w:val="0"/>
          <w:numId w:val="7"/>
        </w:numPr>
        <w:shd w:val="clear" w:color="auto" w:fill="FFFFCC"/>
        <w:spacing w:before="100" w:beforeAutospacing="1" w:after="30" w:line="225" w:lineRule="atLeast"/>
        <w:ind w:left="1020" w:right="300"/>
        <w:rPr>
          <w:rFonts w:ascii="Verdana" w:eastAsia="Times New Roman" w:hAnsi="Verdana" w:cs="Times New Roman"/>
          <w:color w:val="000000"/>
          <w:sz w:val="17"/>
          <w:szCs w:val="17"/>
          <w:lang w:eastAsia="en-GB"/>
        </w:rPr>
      </w:pPr>
      <w:del w:id="114" w:author="MartinHa" w:date="2012-04-24T09:52:00Z">
        <w:r w:rsidRPr="00F2187E">
          <w:rPr>
            <w:rFonts w:ascii="Verdana" w:eastAsia="Times New Roman" w:hAnsi="Verdana" w:cs="Times New Roman"/>
            <w:color w:val="000000"/>
            <w:sz w:val="17"/>
            <w:szCs w:val="17"/>
            <w:lang w:eastAsia="en-GB"/>
          </w:rPr>
          <w:delText>to distribute copies or phonorecords of, display publicly, perform publicly,</w:delText>
        </w:r>
      </w:del>
      <w:r w:rsidR="00A1056E" w:rsidRPr="00A1056E">
        <w:rPr>
          <w:rFonts w:ascii="Verdana" w:eastAsia="Times New Roman" w:hAnsi="Verdana" w:cs="Times New Roman"/>
          <w:color w:val="000000"/>
          <w:sz w:val="17"/>
          <w:szCs w:val="17"/>
          <w:lang w:eastAsia="en-GB"/>
        </w:rPr>
        <w:t xml:space="preserve"> and</w:t>
      </w:r>
      <w:del w:id="115" w:author="MartinHa" w:date="2012-04-24T09:52:00Z">
        <w:r w:rsidRPr="00F2187E">
          <w:rPr>
            <w:rFonts w:ascii="Verdana" w:eastAsia="Times New Roman" w:hAnsi="Verdana" w:cs="Times New Roman"/>
            <w:color w:val="000000"/>
            <w:sz w:val="17"/>
            <w:szCs w:val="17"/>
            <w:lang w:eastAsia="en-GB"/>
          </w:rPr>
          <w:delText xml:space="preserve"> perform publicly by means of a digital audio transmission the Work including </w:delText>
        </w:r>
      </w:del>
      <w:ins w:id="116" w:author="MartinHa" w:date="2012-04-24T09:52:00Z">
        <w:r w:rsidR="00A1056E" w:rsidRPr="00A1056E">
          <w:rPr>
            <w:rFonts w:ascii="Verdana" w:eastAsia="Times New Roman" w:hAnsi="Verdana" w:cs="Times New Roman"/>
            <w:color w:val="000000"/>
            <w:sz w:val="17"/>
            <w:szCs w:val="17"/>
            <w:lang w:eastAsia="en-GB"/>
          </w:rPr>
          <w:t xml:space="preserve">/or the Work </w:t>
        </w:r>
      </w:ins>
      <w:r w:rsidR="00A1056E" w:rsidRPr="00A1056E">
        <w:rPr>
          <w:rFonts w:ascii="Verdana" w:eastAsia="Times New Roman" w:hAnsi="Verdana" w:cs="Times New Roman"/>
          <w:color w:val="000000"/>
          <w:sz w:val="17"/>
          <w:szCs w:val="17"/>
          <w:lang w:eastAsia="en-GB"/>
        </w:rPr>
        <w:t xml:space="preserve">as incorporated in </w:t>
      </w:r>
      <w:ins w:id="117" w:author="MartinHa" w:date="2012-04-24T09:52:00Z">
        <w:r w:rsidR="00A1056E" w:rsidRPr="00A1056E">
          <w:rPr>
            <w:rFonts w:ascii="Verdana" w:eastAsia="Times New Roman" w:hAnsi="Verdana" w:cs="Times New Roman"/>
            <w:color w:val="000000"/>
            <w:sz w:val="17"/>
            <w:szCs w:val="17"/>
            <w:lang w:eastAsia="en-GB"/>
          </w:rPr>
          <w:t xml:space="preserve">any </w:t>
        </w:r>
      </w:ins>
      <w:r w:rsidR="00A1056E" w:rsidRPr="00A1056E">
        <w:rPr>
          <w:rFonts w:ascii="Verdana" w:eastAsia="Times New Roman" w:hAnsi="Verdana" w:cs="Times New Roman"/>
          <w:color w:val="000000"/>
          <w:sz w:val="17"/>
          <w:szCs w:val="17"/>
          <w:lang w:eastAsia="en-GB"/>
        </w:rPr>
        <w:t xml:space="preserve">Collective </w:t>
      </w:r>
      <w:del w:id="118" w:author="MartinHa" w:date="2012-04-24T09:52:00Z">
        <w:r w:rsidRPr="00F2187E">
          <w:rPr>
            <w:rFonts w:ascii="Verdana" w:eastAsia="Times New Roman" w:hAnsi="Verdana" w:cs="Times New Roman"/>
            <w:color w:val="000000"/>
            <w:sz w:val="17"/>
            <w:szCs w:val="17"/>
            <w:lang w:eastAsia="en-GB"/>
          </w:rPr>
          <w:delText>Works</w:delText>
        </w:r>
      </w:del>
      <w:ins w:id="119" w:author="MartinHa" w:date="2012-04-24T09:52:00Z">
        <w:r w:rsidR="00A1056E" w:rsidRPr="00A1056E">
          <w:rPr>
            <w:rFonts w:ascii="Verdana" w:eastAsia="Times New Roman" w:hAnsi="Verdana" w:cs="Times New Roman"/>
            <w:color w:val="000000"/>
            <w:sz w:val="17"/>
            <w:szCs w:val="17"/>
            <w:lang w:eastAsia="en-GB"/>
          </w:rPr>
          <w:t>Work to anyone</w:t>
        </w:r>
      </w:ins>
      <w:r w:rsidR="00A1056E" w:rsidRPr="00A1056E">
        <w:rPr>
          <w:rFonts w:ascii="Verdana" w:eastAsia="Times New Roman" w:hAnsi="Verdana" w:cs="Times New Roman"/>
          <w:color w:val="000000"/>
          <w:sz w:val="17"/>
          <w:szCs w:val="17"/>
          <w:lang w:eastAsia="en-GB"/>
        </w:rPr>
        <w:t>;</w:t>
      </w:r>
    </w:p>
    <w:p w14:paraId="307F5C6A" w14:textId="77777777" w:rsidR="00F2187E" w:rsidRPr="00F2187E" w:rsidRDefault="00F2187E" w:rsidP="00F2187E">
      <w:pPr>
        <w:numPr>
          <w:ilvl w:val="0"/>
          <w:numId w:val="2"/>
        </w:numPr>
        <w:shd w:val="clear" w:color="auto" w:fill="FFFFCC"/>
        <w:spacing w:before="100" w:beforeAutospacing="1" w:after="180" w:line="225" w:lineRule="atLeast"/>
        <w:ind w:left="1020" w:right="300"/>
        <w:rPr>
          <w:del w:id="120" w:author="MartinHa" w:date="2012-04-24T09:52:00Z"/>
          <w:rFonts w:ascii="Verdana" w:eastAsia="Times New Roman" w:hAnsi="Verdana" w:cs="Times New Roman"/>
          <w:color w:val="000000"/>
          <w:sz w:val="17"/>
          <w:szCs w:val="17"/>
          <w:lang w:eastAsia="en-GB"/>
        </w:rPr>
      </w:pPr>
      <w:del w:id="121" w:author="MartinHa" w:date="2012-04-24T09:52:00Z">
        <w:r w:rsidRPr="00F2187E">
          <w:rPr>
            <w:rFonts w:ascii="Verdana" w:eastAsia="Times New Roman" w:hAnsi="Verdana" w:cs="Times New Roman"/>
            <w:color w:val="000000"/>
            <w:sz w:val="17"/>
            <w:szCs w:val="17"/>
            <w:lang w:eastAsia="en-GB"/>
          </w:rPr>
          <w:delText>to distribute copies or phonorecords of, display publicly, perform publicly, and perform publicly by means of a digital audio transmission Derivative Works.</w:delText>
        </w:r>
      </w:del>
    </w:p>
    <w:p w14:paraId="210910AC" w14:textId="77777777" w:rsidR="00F2187E" w:rsidRPr="00F2187E" w:rsidRDefault="00F2187E" w:rsidP="00F2187E">
      <w:pPr>
        <w:numPr>
          <w:ilvl w:val="0"/>
          <w:numId w:val="2"/>
        </w:numPr>
        <w:shd w:val="clear" w:color="auto" w:fill="FFFFCC"/>
        <w:spacing w:before="100" w:beforeAutospacing="1" w:after="100" w:afterAutospacing="1" w:line="225" w:lineRule="atLeast"/>
        <w:ind w:left="1020" w:right="300"/>
        <w:rPr>
          <w:del w:id="122" w:author="MartinHa" w:date="2012-04-24T09:52:00Z"/>
          <w:rFonts w:ascii="Verdana" w:eastAsia="Times New Roman" w:hAnsi="Verdana" w:cs="Times New Roman"/>
          <w:color w:val="000000"/>
          <w:sz w:val="17"/>
          <w:szCs w:val="17"/>
          <w:lang w:eastAsia="en-GB"/>
        </w:rPr>
      </w:pPr>
      <w:del w:id="123" w:author="MartinHa" w:date="2012-04-24T09:52:00Z">
        <w:r w:rsidRPr="00F2187E">
          <w:rPr>
            <w:rFonts w:ascii="Verdana" w:eastAsia="Times New Roman" w:hAnsi="Verdana" w:cs="Times New Roman"/>
            <w:color w:val="000000"/>
            <w:sz w:val="17"/>
            <w:szCs w:val="17"/>
            <w:lang w:eastAsia="en-GB"/>
          </w:rPr>
          <w:delText>For the avoidance of doubt, where the work is a musical composition:</w:delText>
        </w:r>
      </w:del>
    </w:p>
    <w:p w14:paraId="73D158DE" w14:textId="77777777" w:rsidR="00F2187E" w:rsidRPr="00F2187E" w:rsidRDefault="00F2187E" w:rsidP="00F2187E">
      <w:pPr>
        <w:numPr>
          <w:ilvl w:val="1"/>
          <w:numId w:val="2"/>
        </w:numPr>
        <w:shd w:val="clear" w:color="auto" w:fill="FFFFCC"/>
        <w:spacing w:before="100" w:beforeAutospacing="1" w:after="180" w:line="225" w:lineRule="atLeast"/>
        <w:ind w:left="2040" w:right="600"/>
        <w:rPr>
          <w:del w:id="124" w:author="MartinHa" w:date="2012-04-24T09:52:00Z"/>
          <w:rFonts w:ascii="Verdana" w:eastAsia="Times New Roman" w:hAnsi="Verdana" w:cs="Times New Roman"/>
          <w:color w:val="000000"/>
          <w:sz w:val="17"/>
          <w:szCs w:val="17"/>
          <w:lang w:eastAsia="en-GB"/>
        </w:rPr>
      </w:pPr>
      <w:del w:id="125" w:author="MartinHa" w:date="2012-04-24T09:52:00Z">
        <w:r w:rsidRPr="00F2187E">
          <w:rPr>
            <w:rFonts w:ascii="Verdana" w:eastAsia="Times New Roman" w:hAnsi="Verdana" w:cs="Times New Roman"/>
            <w:b/>
            <w:bCs/>
            <w:color w:val="000000"/>
            <w:sz w:val="17"/>
            <w:szCs w:val="17"/>
            <w:lang w:eastAsia="en-GB"/>
          </w:rPr>
          <w:delText>Performance Royalties Under Blanket Licenses</w:delText>
        </w:r>
        <w:r w:rsidRPr="00F2187E">
          <w:rPr>
            <w:rFonts w:ascii="Verdana" w:eastAsia="Times New Roman" w:hAnsi="Verdana" w:cs="Times New Roman"/>
            <w:color w:val="000000"/>
            <w:sz w:val="17"/>
            <w:szCs w:val="17"/>
            <w:lang w:eastAsia="en-GB"/>
          </w:rPr>
          <w:delText>. Licensor waives the exclusive right to collect, whether individually or via a performance rights society (e.g. ASCAP, BMI, SESAC), royalties for the public performance or public digital performance (e.g. webcast) of the Work.</w:delText>
        </w:r>
      </w:del>
    </w:p>
    <w:p w14:paraId="414B3A4E" w14:textId="77777777" w:rsidR="00F2187E" w:rsidRPr="00F2187E" w:rsidRDefault="00F2187E" w:rsidP="00F2187E">
      <w:pPr>
        <w:numPr>
          <w:ilvl w:val="1"/>
          <w:numId w:val="2"/>
        </w:numPr>
        <w:shd w:val="clear" w:color="auto" w:fill="FFFFCC"/>
        <w:spacing w:before="100" w:beforeAutospacing="1" w:after="180" w:line="225" w:lineRule="atLeast"/>
        <w:ind w:left="2040" w:right="600"/>
        <w:rPr>
          <w:del w:id="126" w:author="MartinHa" w:date="2012-04-24T09:52:00Z"/>
          <w:rFonts w:ascii="Verdana" w:eastAsia="Times New Roman" w:hAnsi="Verdana" w:cs="Times New Roman"/>
          <w:color w:val="000000"/>
          <w:sz w:val="17"/>
          <w:szCs w:val="17"/>
          <w:lang w:eastAsia="en-GB"/>
        </w:rPr>
      </w:pPr>
      <w:del w:id="127" w:author="MartinHa" w:date="2012-04-24T09:52:00Z">
        <w:r w:rsidRPr="00F2187E">
          <w:rPr>
            <w:rFonts w:ascii="Verdana" w:eastAsia="Times New Roman" w:hAnsi="Verdana" w:cs="Times New Roman"/>
            <w:b/>
            <w:bCs/>
            <w:color w:val="000000"/>
            <w:sz w:val="17"/>
            <w:szCs w:val="17"/>
            <w:lang w:eastAsia="en-GB"/>
          </w:rPr>
          <w:delText>Mechanical Rights and Statutory Royalties</w:delText>
        </w:r>
        <w:r w:rsidRPr="00F2187E">
          <w:rPr>
            <w:rFonts w:ascii="Verdana" w:eastAsia="Times New Roman" w:hAnsi="Verdana" w:cs="Times New Roman"/>
            <w:color w:val="000000"/>
            <w:sz w:val="17"/>
            <w:szCs w:val="17"/>
            <w:lang w:eastAsia="en-GB"/>
          </w:rPr>
          <w:delText>. Licensor waives the exclusive right to collect, whether individually or via a music rights agency or designated agent (e.g. Harry Fox Agency), royalties for any phonorecord You create from the Work ("cover version") and distribute, subject to the compulsory license created by 17 USC Section 115 of the US Copyright Act (or the equivalent in other jurisdictions).</w:delText>
        </w:r>
      </w:del>
    </w:p>
    <w:p w14:paraId="7E088D56" w14:textId="77777777" w:rsidR="00F2187E" w:rsidRPr="00F2187E" w:rsidRDefault="00F2187E" w:rsidP="00F2187E">
      <w:pPr>
        <w:numPr>
          <w:ilvl w:val="0"/>
          <w:numId w:val="2"/>
        </w:numPr>
        <w:shd w:val="clear" w:color="auto" w:fill="FFFFCC"/>
        <w:spacing w:before="100" w:beforeAutospacing="1" w:after="180" w:line="225" w:lineRule="atLeast"/>
        <w:ind w:left="1020" w:right="300"/>
        <w:rPr>
          <w:del w:id="128" w:author="MartinHa" w:date="2012-04-24T09:52:00Z"/>
          <w:rFonts w:ascii="Verdana" w:eastAsia="Times New Roman" w:hAnsi="Verdana" w:cs="Times New Roman"/>
          <w:color w:val="000000"/>
          <w:sz w:val="17"/>
          <w:szCs w:val="17"/>
          <w:lang w:eastAsia="en-GB"/>
        </w:rPr>
      </w:pPr>
      <w:del w:id="129" w:author="MartinHa" w:date="2012-04-24T09:52:00Z">
        <w:r w:rsidRPr="00F2187E">
          <w:rPr>
            <w:rFonts w:ascii="Verdana" w:eastAsia="Times New Roman" w:hAnsi="Verdana" w:cs="Times New Roman"/>
            <w:b/>
            <w:bCs/>
            <w:color w:val="000000"/>
            <w:sz w:val="17"/>
            <w:szCs w:val="17"/>
            <w:lang w:eastAsia="en-GB"/>
          </w:rPr>
          <w:delText>Webcasting Rights and Statutory Royalties</w:delText>
        </w:r>
        <w:r w:rsidRPr="00F2187E">
          <w:rPr>
            <w:rFonts w:ascii="Verdana" w:eastAsia="Times New Roman" w:hAnsi="Verdana" w:cs="Times New Roman"/>
            <w:color w:val="000000"/>
            <w:sz w:val="17"/>
            <w:szCs w:val="17"/>
            <w:lang w:eastAsia="en-GB"/>
          </w:rPr>
          <w:delText>. For the avoidance of doubt, where the Work is a sound recording, Licensor waives the exclusive right to collect, whether individually or via a performance-rights society (e.g. SoundExchange), royalties for the public digital performance (e.g. webcast) of the Work, subject to the compulsory license created by 17 USC Section 114 of the US Copyright Act (or the equivalent in other jurisdictions).</w:delText>
        </w:r>
      </w:del>
    </w:p>
    <w:p w14:paraId="292315A1" w14:textId="77777777" w:rsidR="00F2187E" w:rsidRPr="00F2187E" w:rsidRDefault="00F2187E" w:rsidP="00F2187E">
      <w:pPr>
        <w:shd w:val="clear" w:color="auto" w:fill="FFFFCC"/>
        <w:spacing w:before="100" w:beforeAutospacing="1" w:after="100" w:afterAutospacing="1" w:line="225" w:lineRule="atLeast"/>
        <w:rPr>
          <w:del w:id="130" w:author="MartinHa" w:date="2012-04-24T09:52:00Z"/>
          <w:rFonts w:ascii="Verdana" w:eastAsia="Times New Roman" w:hAnsi="Verdana" w:cs="Times New Roman"/>
          <w:color w:val="000000"/>
          <w:sz w:val="17"/>
          <w:szCs w:val="17"/>
          <w:lang w:eastAsia="en-GB"/>
        </w:rPr>
      </w:pPr>
      <w:del w:id="131" w:author="MartinHa" w:date="2012-04-24T09:52:00Z">
        <w:r w:rsidRPr="00F2187E">
          <w:rPr>
            <w:rFonts w:ascii="Verdana" w:eastAsia="Times New Roman" w:hAnsi="Verdana" w:cs="Times New Roman"/>
            <w:color w:val="000000"/>
            <w:sz w:val="17"/>
            <w:szCs w:val="17"/>
            <w:lang w:eastAsia="en-GB"/>
          </w:rPr>
          <w:delText>The above rights may be exercised in all media and formats whether now known or hereafter devised. The above rights include the right to make such modifications as are technically necessary to exercise the rights in other media and formats. All rights not expressly granted by Licensor are hereby reserved.</w:delText>
        </w:r>
      </w:del>
    </w:p>
    <w:p w14:paraId="42017EDB" w14:textId="77777777" w:rsidR="00F2187E" w:rsidRPr="00F2187E" w:rsidRDefault="00F2187E" w:rsidP="00F2187E">
      <w:pPr>
        <w:shd w:val="clear" w:color="auto" w:fill="FFFFCC"/>
        <w:spacing w:before="100" w:beforeAutospacing="1" w:after="100" w:afterAutospacing="1" w:line="225" w:lineRule="atLeast"/>
        <w:rPr>
          <w:del w:id="132" w:author="MartinHa" w:date="2012-04-24T09:52:00Z"/>
          <w:rFonts w:ascii="Verdana" w:eastAsia="Times New Roman" w:hAnsi="Verdana" w:cs="Times New Roman"/>
          <w:color w:val="000000"/>
          <w:sz w:val="17"/>
          <w:szCs w:val="17"/>
          <w:lang w:eastAsia="en-GB"/>
        </w:rPr>
      </w:pPr>
      <w:del w:id="133" w:author="MartinHa" w:date="2012-04-24T09:52:00Z">
        <w:r w:rsidRPr="00F2187E">
          <w:rPr>
            <w:rFonts w:ascii="Verdana" w:eastAsia="Times New Roman" w:hAnsi="Verdana" w:cs="Times New Roman"/>
            <w:b/>
            <w:bCs/>
            <w:color w:val="000000"/>
            <w:sz w:val="17"/>
            <w:szCs w:val="17"/>
            <w:lang w:eastAsia="en-GB"/>
          </w:rPr>
          <w:delText>4. Restrictions.</w:delText>
        </w:r>
        <w:r w:rsidRPr="00F2187E">
          <w:rPr>
            <w:rFonts w:ascii="Verdana" w:eastAsia="Times New Roman" w:hAnsi="Verdana" w:cs="Times New Roman"/>
            <w:color w:val="000000"/>
            <w:sz w:val="17"/>
            <w:szCs w:val="17"/>
            <w:lang w:eastAsia="en-GB"/>
          </w:rPr>
          <w:delText>The license granted in Section 3 above is expressly made subject to and limited by the following restrictions:</w:delText>
        </w:r>
      </w:del>
    </w:p>
    <w:p w14:paraId="4E6C6855" w14:textId="77777777" w:rsidR="00F2187E" w:rsidRPr="00F2187E" w:rsidRDefault="00F2187E" w:rsidP="00F2187E">
      <w:pPr>
        <w:numPr>
          <w:ilvl w:val="0"/>
          <w:numId w:val="3"/>
        </w:numPr>
        <w:shd w:val="clear" w:color="auto" w:fill="FFFFCC"/>
        <w:spacing w:before="100" w:beforeAutospacing="1" w:after="180" w:line="225" w:lineRule="atLeast"/>
        <w:ind w:left="1020" w:right="300"/>
        <w:rPr>
          <w:del w:id="134" w:author="MartinHa" w:date="2012-04-24T09:52:00Z"/>
          <w:rFonts w:ascii="Verdana" w:eastAsia="Times New Roman" w:hAnsi="Verdana" w:cs="Times New Roman"/>
          <w:color w:val="000000"/>
          <w:sz w:val="17"/>
          <w:szCs w:val="17"/>
          <w:lang w:eastAsia="en-GB"/>
        </w:rPr>
      </w:pPr>
      <w:del w:id="135" w:author="MartinHa" w:date="2012-04-24T09:52:00Z">
        <w:r w:rsidRPr="00F2187E">
          <w:rPr>
            <w:rFonts w:ascii="Verdana" w:eastAsia="Times New Roman" w:hAnsi="Verdana" w:cs="Times New Roman"/>
            <w:color w:val="000000"/>
            <w:sz w:val="17"/>
            <w:szCs w:val="17"/>
            <w:lang w:eastAsia="en-GB"/>
          </w:rPr>
          <w:delText>You may distribute, publicly display, publicly perform, or publicly digitally perform the Work only under the terms of this License, and You must include a copy of, or the Uniform Resource Identifier for, this License with every copy or phonorecord of the Work You distribute, publicly display, publicly perform, or publicly digitally perform. You may not offer or impose any terms on the Work that alter or restrict the terms of this License or the recipients' exercise of the rights granted hereunder. You may not sublicense the Work. You must keep intact all notices that refer to this License and to the disclaimer of warranties. You may not distribute, publicly display, publicly perform, or publicly digitally perform the Work with any technological measures that control access or use of the Work in a manner inconsistent with the terms of this License Agreement. The above applies to the Work as incorporated in a Collective Work, but this does not require the Collective Work apart from the Work itself to be made subject to the terms of this License. If You create a Collective Work, upon notice from any Licensor You must, to the extent practicable, remove from the Collective Work any credit as required by clause 4(b), as requested. If You create a Derivative Work, upon notice from any Licensor You must, to the extent practicable, remove from the Derivative Work any credit as required by clause 4(b), as requested.</w:delText>
        </w:r>
      </w:del>
    </w:p>
    <w:p w14:paraId="2F090428" w14:textId="2FEB5760" w:rsidR="00A1056E" w:rsidRPr="00A1056E" w:rsidRDefault="00F2187E" w:rsidP="00A1056E">
      <w:pPr>
        <w:shd w:val="clear" w:color="auto" w:fill="FFFFCC"/>
        <w:spacing w:before="100" w:beforeAutospacing="1" w:after="100" w:afterAutospacing="1" w:line="225" w:lineRule="atLeast"/>
        <w:rPr>
          <w:ins w:id="136" w:author="MartinHa" w:date="2012-04-24T09:52:00Z"/>
          <w:rFonts w:ascii="Verdana" w:eastAsia="Times New Roman" w:hAnsi="Verdana" w:cs="Times New Roman"/>
          <w:color w:val="000000"/>
          <w:sz w:val="17"/>
          <w:szCs w:val="17"/>
          <w:lang w:eastAsia="en-GB"/>
        </w:rPr>
      </w:pPr>
      <w:del w:id="137" w:author="MartinHa" w:date="2012-04-24T09:52:00Z">
        <w:r w:rsidRPr="00F2187E">
          <w:rPr>
            <w:rFonts w:ascii="Verdana" w:eastAsia="Times New Roman" w:hAnsi="Verdana" w:cs="Times New Roman"/>
            <w:color w:val="000000"/>
            <w:sz w:val="17"/>
            <w:szCs w:val="17"/>
            <w:lang w:eastAsia="en-GB"/>
          </w:rPr>
          <w:delText>If you distribute, publicly display, publicly perform, or publicly digitally perform the Work or any Derivative Works or Collective Works, You must keep intact all copyright notices for the Work and provide,</w:delText>
        </w:r>
      </w:del>
      <w:proofErr w:type="gramStart"/>
      <w:ins w:id="138" w:author="MartinHa" w:date="2012-04-24T09:52:00Z">
        <w:r w:rsidR="00A1056E" w:rsidRPr="00A1056E">
          <w:rPr>
            <w:rFonts w:ascii="Verdana" w:eastAsia="Times New Roman" w:hAnsi="Verdana" w:cs="Times New Roman"/>
            <w:color w:val="000000"/>
            <w:sz w:val="17"/>
            <w:szCs w:val="17"/>
            <w:lang w:eastAsia="en-GB"/>
          </w:rPr>
          <w:t>in</w:t>
        </w:r>
        <w:proofErr w:type="gramEnd"/>
        <w:r w:rsidR="00A1056E" w:rsidRPr="00A1056E">
          <w:rPr>
            <w:rFonts w:ascii="Verdana" w:eastAsia="Times New Roman" w:hAnsi="Verdana" w:cs="Times New Roman"/>
            <w:color w:val="000000"/>
            <w:sz w:val="17"/>
            <w:szCs w:val="17"/>
            <w:lang w:eastAsia="en-GB"/>
          </w:rPr>
          <w:t xml:space="preserve"> any medium whether now known or created in the future.</w:t>
        </w:r>
      </w:ins>
    </w:p>
    <w:p w14:paraId="07F135AC" w14:textId="77777777" w:rsidR="00A1056E" w:rsidRPr="00A1056E" w:rsidRDefault="00A1056E" w:rsidP="00A1056E">
      <w:pPr>
        <w:shd w:val="clear" w:color="auto" w:fill="FFFFCC"/>
        <w:spacing w:before="100" w:beforeAutospacing="1" w:after="100" w:afterAutospacing="1" w:line="225" w:lineRule="atLeast"/>
        <w:rPr>
          <w:ins w:id="139" w:author="MartinHa" w:date="2012-04-24T09:52:00Z"/>
          <w:rFonts w:ascii="Verdana" w:eastAsia="Times New Roman" w:hAnsi="Verdana" w:cs="Times New Roman"/>
          <w:color w:val="000000"/>
          <w:sz w:val="17"/>
          <w:szCs w:val="17"/>
          <w:lang w:eastAsia="en-GB"/>
        </w:rPr>
      </w:pPr>
      <w:ins w:id="140" w:author="MartinHa" w:date="2012-04-24T09:52:00Z">
        <w:r w:rsidRPr="00A1056E">
          <w:rPr>
            <w:rFonts w:ascii="Verdana" w:eastAsia="Times New Roman" w:hAnsi="Verdana" w:cs="Times New Roman"/>
            <w:color w:val="000000"/>
            <w:sz w:val="17"/>
            <w:szCs w:val="17"/>
            <w:lang w:eastAsia="en-GB"/>
          </w:rPr>
          <w:t>2.2 However, this Licence does not allow you to:</w:t>
        </w:r>
      </w:ins>
    </w:p>
    <w:p w14:paraId="4BA4B15E" w14:textId="77777777" w:rsidR="00A1056E" w:rsidRPr="00A1056E" w:rsidRDefault="00A1056E" w:rsidP="00A1056E">
      <w:pPr>
        <w:numPr>
          <w:ilvl w:val="0"/>
          <w:numId w:val="8"/>
        </w:numPr>
        <w:shd w:val="clear" w:color="auto" w:fill="FFFFCC"/>
        <w:spacing w:before="100" w:beforeAutospacing="1" w:after="30" w:line="225" w:lineRule="atLeast"/>
        <w:ind w:left="1020" w:right="300"/>
        <w:rPr>
          <w:ins w:id="141" w:author="MartinHa" w:date="2012-04-24T09:52:00Z"/>
          <w:rFonts w:ascii="Verdana" w:eastAsia="Times New Roman" w:hAnsi="Verdana" w:cs="Times New Roman"/>
          <w:color w:val="000000"/>
          <w:sz w:val="17"/>
          <w:szCs w:val="17"/>
          <w:lang w:eastAsia="en-GB"/>
        </w:rPr>
      </w:pPr>
      <w:ins w:id="142" w:author="MartinHa" w:date="2012-04-24T09:52:00Z">
        <w:r w:rsidRPr="00A1056E">
          <w:rPr>
            <w:rFonts w:ascii="Verdana" w:eastAsia="Times New Roman" w:hAnsi="Verdana" w:cs="Times New Roman"/>
            <w:color w:val="000000"/>
            <w:sz w:val="17"/>
            <w:szCs w:val="17"/>
            <w:lang w:eastAsia="en-GB"/>
          </w:rPr>
          <w:t>impose any terms or any technological measures on the Work, or a Derivative Work, that alter or restrict the terms of this Licence or any rights granted under it or have the effect or intent of restricting the ability of any person to exercise those rights;</w:t>
        </w:r>
      </w:ins>
    </w:p>
    <w:p w14:paraId="08355199" w14:textId="77777777" w:rsidR="00A1056E" w:rsidRPr="00A1056E" w:rsidRDefault="00A1056E" w:rsidP="00A1056E">
      <w:pPr>
        <w:numPr>
          <w:ilvl w:val="0"/>
          <w:numId w:val="8"/>
        </w:numPr>
        <w:shd w:val="clear" w:color="auto" w:fill="FFFFCC"/>
        <w:spacing w:before="100" w:beforeAutospacing="1" w:after="30" w:line="225" w:lineRule="atLeast"/>
        <w:ind w:left="1020" w:right="300"/>
        <w:rPr>
          <w:ins w:id="143" w:author="MartinHa" w:date="2012-04-24T09:52:00Z"/>
          <w:rFonts w:ascii="Verdana" w:eastAsia="Times New Roman" w:hAnsi="Verdana" w:cs="Times New Roman"/>
          <w:color w:val="000000"/>
          <w:sz w:val="17"/>
          <w:szCs w:val="17"/>
          <w:lang w:eastAsia="en-GB"/>
        </w:rPr>
      </w:pPr>
      <w:ins w:id="144" w:author="MartinHa" w:date="2012-04-24T09:52:00Z">
        <w:r w:rsidRPr="00A1056E">
          <w:rPr>
            <w:rFonts w:ascii="Verdana" w:eastAsia="Times New Roman" w:hAnsi="Verdana" w:cs="Times New Roman"/>
            <w:color w:val="000000"/>
            <w:sz w:val="17"/>
            <w:szCs w:val="17"/>
            <w:lang w:eastAsia="en-GB"/>
          </w:rPr>
          <w:t>sublicense the Work; or</w:t>
        </w:r>
      </w:ins>
    </w:p>
    <w:p w14:paraId="00880406" w14:textId="77777777" w:rsidR="00A1056E" w:rsidRPr="00A1056E" w:rsidRDefault="00A1056E" w:rsidP="00A1056E">
      <w:pPr>
        <w:numPr>
          <w:ilvl w:val="0"/>
          <w:numId w:val="8"/>
        </w:numPr>
        <w:shd w:val="clear" w:color="auto" w:fill="FFFFCC"/>
        <w:spacing w:before="100" w:beforeAutospacing="1" w:after="30" w:line="225" w:lineRule="atLeast"/>
        <w:ind w:left="1020" w:right="300"/>
        <w:rPr>
          <w:ins w:id="145" w:author="MartinHa" w:date="2012-04-24T09:52:00Z"/>
          <w:rFonts w:ascii="Verdana" w:eastAsia="Times New Roman" w:hAnsi="Verdana" w:cs="Times New Roman"/>
          <w:color w:val="000000"/>
          <w:sz w:val="17"/>
          <w:szCs w:val="17"/>
          <w:lang w:eastAsia="en-GB"/>
        </w:rPr>
      </w:pPr>
      <w:proofErr w:type="gramStart"/>
      <w:ins w:id="146" w:author="MartinHa" w:date="2012-04-24T09:52:00Z">
        <w:r w:rsidRPr="00A1056E">
          <w:rPr>
            <w:rFonts w:ascii="Verdana" w:eastAsia="Times New Roman" w:hAnsi="Verdana" w:cs="Times New Roman"/>
            <w:color w:val="000000"/>
            <w:sz w:val="17"/>
            <w:szCs w:val="17"/>
            <w:lang w:eastAsia="en-GB"/>
          </w:rPr>
          <w:t>subject</w:t>
        </w:r>
        <w:proofErr w:type="gramEnd"/>
        <w:r w:rsidRPr="00A1056E">
          <w:rPr>
            <w:rFonts w:ascii="Verdana" w:eastAsia="Times New Roman" w:hAnsi="Verdana" w:cs="Times New Roman"/>
            <w:color w:val="000000"/>
            <w:sz w:val="17"/>
            <w:szCs w:val="17"/>
            <w:lang w:eastAsia="en-GB"/>
          </w:rPr>
          <w:t xml:space="preserve"> the Work to Derogatory Treatment.</w:t>
        </w:r>
      </w:ins>
    </w:p>
    <w:p w14:paraId="7D0EF873" w14:textId="7283D730" w:rsidR="00A1056E" w:rsidRPr="00A1056E" w:rsidRDefault="00A1056E" w:rsidP="00A1056E">
      <w:pPr>
        <w:shd w:val="clear" w:color="auto" w:fill="FFFFCC"/>
        <w:spacing w:before="100" w:beforeAutospacing="1" w:after="100" w:afterAutospacing="1" w:line="225" w:lineRule="atLeast"/>
        <w:rPr>
          <w:ins w:id="147" w:author="MartinHa" w:date="2012-04-24T09:52:00Z"/>
          <w:rFonts w:ascii="Verdana" w:eastAsia="Times New Roman" w:hAnsi="Verdana" w:cs="Times New Roman"/>
          <w:color w:val="000000"/>
          <w:sz w:val="17"/>
          <w:szCs w:val="17"/>
          <w:lang w:eastAsia="en-GB"/>
        </w:rPr>
      </w:pPr>
      <w:ins w:id="148" w:author="MartinHa" w:date="2012-04-24T09:52:00Z">
        <w:r w:rsidRPr="00A1056E">
          <w:rPr>
            <w:rFonts w:ascii="Verdana" w:eastAsia="Times New Roman" w:hAnsi="Verdana" w:cs="Times New Roman"/>
            <w:color w:val="000000"/>
            <w:sz w:val="17"/>
            <w:szCs w:val="17"/>
            <w:lang w:eastAsia="en-GB"/>
          </w:rPr>
          <w:t>2.3 You must, if you publish or distribute the Work or any Derivative Work to anyone else in any way, give</w:t>
        </w:r>
      </w:ins>
      <w:r w:rsidRPr="00A1056E">
        <w:rPr>
          <w:rFonts w:ascii="Verdana" w:eastAsia="Times New Roman" w:hAnsi="Verdana" w:cs="Times New Roman"/>
          <w:color w:val="000000"/>
          <w:sz w:val="17"/>
          <w:szCs w:val="17"/>
          <w:lang w:eastAsia="en-GB"/>
        </w:rPr>
        <w:t xml:space="preserve"> reasonable </w:t>
      </w:r>
      <w:ins w:id="149" w:author="MartinHa" w:date="2012-04-24T09:52:00Z">
        <w:r w:rsidRPr="00A1056E">
          <w:rPr>
            <w:rFonts w:ascii="Verdana" w:eastAsia="Times New Roman" w:hAnsi="Verdana" w:cs="Times New Roman"/>
            <w:color w:val="000000"/>
            <w:sz w:val="17"/>
            <w:szCs w:val="17"/>
            <w:lang w:eastAsia="en-GB"/>
          </w:rPr>
          <w:t xml:space="preserve">credit </w:t>
        </w:r>
      </w:ins>
      <w:r w:rsidRPr="00A1056E">
        <w:rPr>
          <w:rFonts w:ascii="Verdana" w:eastAsia="Times New Roman" w:hAnsi="Verdana" w:cs="Times New Roman"/>
          <w:color w:val="000000"/>
          <w:sz w:val="17"/>
          <w:szCs w:val="17"/>
          <w:lang w:eastAsia="en-GB"/>
        </w:rPr>
        <w:t xml:space="preserve">to the </w:t>
      </w:r>
      <w:del w:id="150" w:author="MartinHa" w:date="2012-04-24T09:52:00Z">
        <w:r w:rsidR="00F2187E" w:rsidRPr="00F2187E">
          <w:rPr>
            <w:rFonts w:ascii="Verdana" w:eastAsia="Times New Roman" w:hAnsi="Verdana" w:cs="Times New Roman"/>
            <w:color w:val="000000"/>
            <w:sz w:val="17"/>
            <w:szCs w:val="17"/>
            <w:lang w:eastAsia="en-GB"/>
          </w:rPr>
          <w:delText>medium or means You are utilizing: (i)</w:delText>
        </w:r>
      </w:del>
      <w:ins w:id="151" w:author="MartinHa" w:date="2012-04-24T09:52:00Z">
        <w:r w:rsidRPr="00A1056E">
          <w:rPr>
            <w:rFonts w:ascii="Verdana" w:eastAsia="Times New Roman" w:hAnsi="Verdana" w:cs="Times New Roman"/>
            <w:color w:val="000000"/>
            <w:sz w:val="17"/>
            <w:szCs w:val="17"/>
            <w:lang w:eastAsia="en-GB"/>
          </w:rPr>
          <w:t>Original Author as follows:</w:t>
        </w:r>
      </w:ins>
    </w:p>
    <w:p w14:paraId="425E3C4E" w14:textId="53CAE0DD" w:rsidR="00A1056E" w:rsidRPr="00A1056E" w:rsidRDefault="00A1056E" w:rsidP="00A1056E">
      <w:pPr>
        <w:numPr>
          <w:ilvl w:val="0"/>
          <w:numId w:val="9"/>
        </w:numPr>
        <w:shd w:val="clear" w:color="auto" w:fill="FFFFCC"/>
        <w:spacing w:before="100" w:beforeAutospacing="1" w:after="30" w:line="225" w:lineRule="atLeast"/>
        <w:ind w:left="1020" w:right="300"/>
        <w:rPr>
          <w:ins w:id="152" w:author="MartinHa" w:date="2012-04-24T09:52:00Z"/>
          <w:rFonts w:ascii="Verdana" w:eastAsia="Times New Roman" w:hAnsi="Verdana" w:cs="Times New Roman"/>
          <w:color w:val="000000"/>
          <w:sz w:val="17"/>
          <w:szCs w:val="17"/>
          <w:lang w:eastAsia="en-GB"/>
        </w:rPr>
      </w:pPr>
      <w:ins w:id="153" w:author="MartinHa" w:date="2012-04-24T09:52:00Z">
        <w:r w:rsidRPr="00A1056E">
          <w:rPr>
            <w:rFonts w:ascii="Verdana" w:eastAsia="Times New Roman" w:hAnsi="Verdana" w:cs="Times New Roman"/>
            <w:color w:val="000000"/>
            <w:sz w:val="17"/>
            <w:szCs w:val="17"/>
            <w:lang w:eastAsia="en-GB"/>
          </w:rPr>
          <w:t>by giving</w:t>
        </w:r>
      </w:ins>
      <w:r w:rsidRPr="00A1056E">
        <w:rPr>
          <w:rFonts w:ascii="Verdana" w:eastAsia="Times New Roman" w:hAnsi="Verdana" w:cs="Times New Roman"/>
          <w:color w:val="000000"/>
          <w:sz w:val="17"/>
          <w:szCs w:val="17"/>
          <w:lang w:eastAsia="en-GB"/>
        </w:rPr>
        <w:t xml:space="preserve"> the name of the Original Author </w:t>
      </w:r>
      <w:del w:id="154" w:author="MartinHa" w:date="2012-04-24T09:52:00Z">
        <w:r w:rsidR="00F2187E" w:rsidRPr="00F2187E">
          <w:rPr>
            <w:rFonts w:ascii="Verdana" w:eastAsia="Times New Roman" w:hAnsi="Verdana" w:cs="Times New Roman"/>
            <w:color w:val="000000"/>
            <w:sz w:val="17"/>
            <w:szCs w:val="17"/>
            <w:lang w:eastAsia="en-GB"/>
          </w:rPr>
          <w:delText xml:space="preserve">(or pseudonym, if applicable) </w:delText>
        </w:r>
      </w:del>
      <w:r w:rsidRPr="00A1056E">
        <w:rPr>
          <w:rFonts w:ascii="Verdana" w:eastAsia="Times New Roman" w:hAnsi="Verdana" w:cs="Times New Roman"/>
          <w:color w:val="000000"/>
          <w:sz w:val="17"/>
          <w:szCs w:val="17"/>
          <w:lang w:eastAsia="en-GB"/>
        </w:rPr>
        <w:t xml:space="preserve">if </w:t>
      </w:r>
      <w:ins w:id="155" w:author="MartinHa" w:date="2012-04-24T09:52:00Z">
        <w:r w:rsidRPr="00A1056E">
          <w:rPr>
            <w:rFonts w:ascii="Verdana" w:eastAsia="Times New Roman" w:hAnsi="Verdana" w:cs="Times New Roman"/>
            <w:color w:val="000000"/>
            <w:sz w:val="17"/>
            <w:szCs w:val="17"/>
            <w:lang w:eastAsia="en-GB"/>
          </w:rPr>
          <w:t xml:space="preserve">that has been </w:t>
        </w:r>
      </w:ins>
      <w:r w:rsidRPr="00A1056E">
        <w:rPr>
          <w:rFonts w:ascii="Verdana" w:eastAsia="Times New Roman" w:hAnsi="Verdana" w:cs="Times New Roman"/>
          <w:color w:val="000000"/>
          <w:sz w:val="17"/>
          <w:szCs w:val="17"/>
          <w:lang w:eastAsia="en-GB"/>
        </w:rPr>
        <w:t>supplied</w:t>
      </w:r>
      <w:del w:id="156" w:author="MartinHa" w:date="2012-04-24T09:52:00Z">
        <w:r w:rsidR="00F2187E" w:rsidRPr="00F2187E">
          <w:rPr>
            <w:rFonts w:ascii="Verdana" w:eastAsia="Times New Roman" w:hAnsi="Verdana" w:cs="Times New Roman"/>
            <w:color w:val="000000"/>
            <w:sz w:val="17"/>
            <w:szCs w:val="17"/>
            <w:lang w:eastAsia="en-GB"/>
          </w:rPr>
          <w:delText>, and/</w:delText>
        </w:r>
      </w:del>
      <w:ins w:id="157" w:author="MartinHa" w:date="2012-04-24T09:52:00Z">
        <w:r w:rsidRPr="00A1056E">
          <w:rPr>
            <w:rFonts w:ascii="Verdana" w:eastAsia="Times New Roman" w:hAnsi="Verdana" w:cs="Times New Roman"/>
            <w:color w:val="000000"/>
            <w:sz w:val="17"/>
            <w:szCs w:val="17"/>
            <w:lang w:eastAsia="en-GB"/>
          </w:rPr>
          <w:t xml:space="preserve">; </w:t>
        </w:r>
      </w:ins>
      <w:r w:rsidRPr="00A1056E">
        <w:rPr>
          <w:rFonts w:ascii="Verdana" w:eastAsia="Times New Roman" w:hAnsi="Verdana" w:cs="Times New Roman"/>
          <w:color w:val="000000"/>
          <w:sz w:val="17"/>
          <w:szCs w:val="17"/>
          <w:lang w:eastAsia="en-GB"/>
        </w:rPr>
        <w:t xml:space="preserve">or </w:t>
      </w:r>
      <w:del w:id="158" w:author="MartinHa" w:date="2012-04-24T09:52:00Z">
        <w:r w:rsidR="00F2187E" w:rsidRPr="00F2187E">
          <w:rPr>
            <w:rFonts w:ascii="Verdana" w:eastAsia="Times New Roman" w:hAnsi="Verdana" w:cs="Times New Roman"/>
            <w:color w:val="000000"/>
            <w:sz w:val="17"/>
            <w:szCs w:val="17"/>
            <w:lang w:eastAsia="en-GB"/>
          </w:rPr>
          <w:delText>(ii)</w:delText>
        </w:r>
      </w:del>
      <w:ins w:id="159" w:author="MartinHa" w:date="2012-04-24T09:52:00Z">
        <w:r w:rsidRPr="00A1056E">
          <w:rPr>
            <w:rFonts w:ascii="Verdana" w:eastAsia="Times New Roman" w:hAnsi="Verdana" w:cs="Times New Roman"/>
            <w:color w:val="000000"/>
            <w:sz w:val="17"/>
            <w:szCs w:val="17"/>
            <w:lang w:eastAsia="en-GB"/>
          </w:rPr>
          <w:t>a pseudonym</w:t>
        </w:r>
      </w:ins>
      <w:r w:rsidRPr="00A1056E">
        <w:rPr>
          <w:rFonts w:ascii="Verdana" w:eastAsia="Times New Roman" w:hAnsi="Verdana" w:cs="Times New Roman"/>
          <w:color w:val="000000"/>
          <w:sz w:val="17"/>
          <w:szCs w:val="17"/>
          <w:lang w:eastAsia="en-GB"/>
        </w:rPr>
        <w:t xml:space="preserve"> if </w:t>
      </w:r>
      <w:del w:id="160" w:author="MartinHa" w:date="2012-04-24T09:52:00Z">
        <w:r w:rsidR="00F2187E" w:rsidRPr="00F2187E">
          <w:rPr>
            <w:rFonts w:ascii="Verdana" w:eastAsia="Times New Roman" w:hAnsi="Verdana" w:cs="Times New Roman"/>
            <w:color w:val="000000"/>
            <w:sz w:val="17"/>
            <w:szCs w:val="17"/>
            <w:lang w:eastAsia="en-GB"/>
          </w:rPr>
          <w:delText>the Original Author and/or Licensor designate another party or parties (e.g. a sponsor institute, publishing entity, journal) for attribution in Licensor's copyright notice, terms of service or by other reasonable means,</w:delText>
        </w:r>
      </w:del>
      <w:ins w:id="161" w:author="MartinHa" w:date="2012-04-24T09:52:00Z">
        <w:r w:rsidRPr="00A1056E">
          <w:rPr>
            <w:rFonts w:ascii="Verdana" w:eastAsia="Times New Roman" w:hAnsi="Verdana" w:cs="Times New Roman"/>
            <w:color w:val="000000"/>
            <w:sz w:val="17"/>
            <w:szCs w:val="17"/>
            <w:lang w:eastAsia="en-GB"/>
          </w:rPr>
          <w:t>that has been supplied instead; and/or</w:t>
        </w:r>
      </w:ins>
      <w:r w:rsidRPr="00A1056E">
        <w:rPr>
          <w:rFonts w:ascii="Verdana" w:eastAsia="Times New Roman" w:hAnsi="Verdana" w:cs="Times New Roman"/>
          <w:color w:val="000000"/>
          <w:sz w:val="17"/>
          <w:szCs w:val="17"/>
          <w:lang w:eastAsia="en-GB"/>
        </w:rPr>
        <w:t xml:space="preserve"> the name of </w:t>
      </w:r>
      <w:del w:id="162" w:author="MartinHa" w:date="2012-04-24T09:52:00Z">
        <w:r w:rsidR="00F2187E" w:rsidRPr="00F2187E">
          <w:rPr>
            <w:rFonts w:ascii="Verdana" w:eastAsia="Times New Roman" w:hAnsi="Verdana" w:cs="Times New Roman"/>
            <w:color w:val="000000"/>
            <w:sz w:val="17"/>
            <w:szCs w:val="17"/>
            <w:lang w:eastAsia="en-GB"/>
          </w:rPr>
          <w:delText>such party or parties; the title of the Work</w:delText>
        </w:r>
      </w:del>
      <w:ins w:id="163" w:author="MartinHa" w:date="2012-04-24T09:52:00Z">
        <w:r w:rsidRPr="00A1056E">
          <w:rPr>
            <w:rFonts w:ascii="Verdana" w:eastAsia="Times New Roman" w:hAnsi="Verdana" w:cs="Times New Roman"/>
            <w:color w:val="000000"/>
            <w:sz w:val="17"/>
            <w:szCs w:val="17"/>
            <w:lang w:eastAsia="en-GB"/>
          </w:rPr>
          <w:t>any other person</w:t>
        </w:r>
      </w:ins>
      <w:r w:rsidRPr="00A1056E">
        <w:rPr>
          <w:rFonts w:ascii="Verdana" w:eastAsia="Times New Roman" w:hAnsi="Verdana" w:cs="Times New Roman"/>
          <w:color w:val="000000"/>
          <w:sz w:val="17"/>
          <w:szCs w:val="17"/>
          <w:lang w:eastAsia="en-GB"/>
        </w:rPr>
        <w:t xml:space="preserve"> if </w:t>
      </w:r>
      <w:ins w:id="164" w:author="MartinHa" w:date="2012-04-24T09:52:00Z">
        <w:r w:rsidRPr="00A1056E">
          <w:rPr>
            <w:rFonts w:ascii="Verdana" w:eastAsia="Times New Roman" w:hAnsi="Verdana" w:cs="Times New Roman"/>
            <w:color w:val="000000"/>
            <w:sz w:val="17"/>
            <w:szCs w:val="17"/>
            <w:lang w:eastAsia="en-GB"/>
          </w:rPr>
          <w:t xml:space="preserve">that has been </w:t>
        </w:r>
      </w:ins>
      <w:r w:rsidRPr="00A1056E">
        <w:rPr>
          <w:rFonts w:ascii="Verdana" w:eastAsia="Times New Roman" w:hAnsi="Verdana" w:cs="Times New Roman"/>
          <w:color w:val="000000"/>
          <w:sz w:val="17"/>
          <w:szCs w:val="17"/>
          <w:lang w:eastAsia="en-GB"/>
        </w:rPr>
        <w:t>supplied</w:t>
      </w:r>
      <w:del w:id="165" w:author="MartinHa" w:date="2012-04-24T09:52:00Z">
        <w:r w:rsidR="00F2187E" w:rsidRPr="00F2187E">
          <w:rPr>
            <w:rFonts w:ascii="Verdana" w:eastAsia="Times New Roman" w:hAnsi="Verdana" w:cs="Times New Roman"/>
            <w:color w:val="000000"/>
            <w:sz w:val="17"/>
            <w:szCs w:val="17"/>
            <w:lang w:eastAsia="en-GB"/>
          </w:rPr>
          <w:delText>; to</w:delText>
        </w:r>
      </w:del>
      <w:ins w:id="166" w:author="MartinHa" w:date="2012-04-24T09:52:00Z">
        <w:r w:rsidRPr="00A1056E">
          <w:rPr>
            <w:rFonts w:ascii="Verdana" w:eastAsia="Times New Roman" w:hAnsi="Verdana" w:cs="Times New Roman"/>
            <w:color w:val="000000"/>
            <w:sz w:val="17"/>
            <w:szCs w:val="17"/>
            <w:lang w:eastAsia="en-GB"/>
          </w:rPr>
          <w:t xml:space="preserve"> for attribution in place of</w:t>
        </w:r>
      </w:ins>
      <w:r w:rsidRPr="00A1056E">
        <w:rPr>
          <w:rFonts w:ascii="Verdana" w:eastAsia="Times New Roman" w:hAnsi="Verdana" w:cs="Times New Roman"/>
          <w:color w:val="000000"/>
          <w:sz w:val="17"/>
          <w:szCs w:val="17"/>
          <w:lang w:eastAsia="en-GB"/>
        </w:rPr>
        <w:t xml:space="preserve"> the </w:t>
      </w:r>
      <w:del w:id="167" w:author="MartinHa" w:date="2012-04-24T09:52:00Z">
        <w:r w:rsidR="00F2187E" w:rsidRPr="00F2187E">
          <w:rPr>
            <w:rFonts w:ascii="Verdana" w:eastAsia="Times New Roman" w:hAnsi="Verdana" w:cs="Times New Roman"/>
            <w:color w:val="000000"/>
            <w:sz w:val="17"/>
            <w:szCs w:val="17"/>
            <w:lang w:eastAsia="en-GB"/>
          </w:rPr>
          <w:delText>extent reasonably practicable,</w:delText>
        </w:r>
      </w:del>
      <w:ins w:id="168" w:author="MartinHa" w:date="2012-04-24T09:52:00Z">
        <w:r w:rsidRPr="00A1056E">
          <w:rPr>
            <w:rFonts w:ascii="Verdana" w:eastAsia="Times New Roman" w:hAnsi="Verdana" w:cs="Times New Roman"/>
            <w:color w:val="000000"/>
            <w:sz w:val="17"/>
            <w:szCs w:val="17"/>
            <w:lang w:eastAsia="en-GB"/>
          </w:rPr>
          <w:t>Original Author;</w:t>
        </w:r>
      </w:ins>
    </w:p>
    <w:p w14:paraId="343C4A30" w14:textId="77777777" w:rsidR="00A1056E" w:rsidRPr="00A1056E" w:rsidRDefault="00A1056E" w:rsidP="00A1056E">
      <w:pPr>
        <w:numPr>
          <w:ilvl w:val="0"/>
          <w:numId w:val="9"/>
        </w:numPr>
        <w:shd w:val="clear" w:color="auto" w:fill="FFFFCC"/>
        <w:spacing w:before="100" w:beforeAutospacing="1" w:after="30" w:line="225" w:lineRule="atLeast"/>
        <w:ind w:left="1020" w:right="300"/>
        <w:rPr>
          <w:ins w:id="169" w:author="MartinHa" w:date="2012-04-24T09:52:00Z"/>
          <w:rFonts w:ascii="Verdana" w:eastAsia="Times New Roman" w:hAnsi="Verdana" w:cs="Times New Roman"/>
          <w:color w:val="000000"/>
          <w:sz w:val="17"/>
          <w:szCs w:val="17"/>
          <w:lang w:eastAsia="en-GB"/>
        </w:rPr>
      </w:pPr>
      <w:ins w:id="170" w:author="MartinHa" w:date="2012-04-24T09:52:00Z">
        <w:r w:rsidRPr="00A1056E">
          <w:rPr>
            <w:rFonts w:ascii="Verdana" w:eastAsia="Times New Roman" w:hAnsi="Verdana" w:cs="Times New Roman"/>
            <w:color w:val="000000"/>
            <w:sz w:val="17"/>
            <w:szCs w:val="17"/>
            <w:lang w:eastAsia="en-GB"/>
          </w:rPr>
          <w:t>by giving the title of the Work if that has been supplied;</w:t>
        </w:r>
      </w:ins>
    </w:p>
    <w:p w14:paraId="07F6E2B7" w14:textId="191AF922" w:rsidR="00A1056E" w:rsidRPr="00A1056E" w:rsidRDefault="00A1056E" w:rsidP="00A1056E">
      <w:pPr>
        <w:numPr>
          <w:ilvl w:val="0"/>
          <w:numId w:val="9"/>
        </w:numPr>
        <w:shd w:val="clear" w:color="auto" w:fill="FFFFCC"/>
        <w:spacing w:before="100" w:beforeAutospacing="1" w:after="30" w:line="225" w:lineRule="atLeast"/>
        <w:ind w:left="1020" w:right="300"/>
        <w:rPr>
          <w:ins w:id="171" w:author="MartinHa" w:date="2012-04-24T09:52:00Z"/>
          <w:rFonts w:ascii="Verdana" w:eastAsia="Times New Roman" w:hAnsi="Verdana" w:cs="Times New Roman"/>
          <w:color w:val="000000"/>
          <w:sz w:val="17"/>
          <w:szCs w:val="17"/>
          <w:lang w:eastAsia="en-GB"/>
        </w:rPr>
      </w:pPr>
      <w:ins w:id="172" w:author="MartinHa" w:date="2012-04-24T09:52:00Z">
        <w:r w:rsidRPr="00A1056E">
          <w:rPr>
            <w:rFonts w:ascii="Verdana" w:eastAsia="Times New Roman" w:hAnsi="Verdana" w:cs="Times New Roman"/>
            <w:color w:val="000000"/>
            <w:sz w:val="17"/>
            <w:szCs w:val="17"/>
            <w:lang w:eastAsia="en-GB"/>
          </w:rPr>
          <w:t>by giving</w:t>
        </w:r>
      </w:ins>
      <w:r w:rsidRPr="00A1056E">
        <w:rPr>
          <w:rFonts w:ascii="Verdana" w:eastAsia="Times New Roman" w:hAnsi="Verdana" w:cs="Times New Roman"/>
          <w:color w:val="000000"/>
          <w:sz w:val="17"/>
          <w:szCs w:val="17"/>
          <w:lang w:eastAsia="en-GB"/>
        </w:rPr>
        <w:t xml:space="preserve"> the Uniform Resource Identifier</w:t>
      </w:r>
      <w:del w:id="173" w:author="MartinHa" w:date="2012-04-24T09:52:00Z">
        <w:r w:rsidR="00F2187E" w:rsidRPr="00F2187E">
          <w:rPr>
            <w:rFonts w:ascii="Verdana" w:eastAsia="Times New Roman" w:hAnsi="Verdana" w:cs="Times New Roman"/>
            <w:color w:val="000000"/>
            <w:sz w:val="17"/>
            <w:szCs w:val="17"/>
            <w:lang w:eastAsia="en-GB"/>
          </w:rPr>
          <w:delText>, if any, that Licensor specifies to be associated with the Work, unless such URI</w:delText>
        </w:r>
      </w:del>
      <w:ins w:id="174" w:author="MartinHa" w:date="2012-04-24T09:52:00Z">
        <w:r w:rsidRPr="00A1056E">
          <w:rPr>
            <w:rFonts w:ascii="Verdana" w:eastAsia="Times New Roman" w:hAnsi="Verdana" w:cs="Times New Roman"/>
            <w:color w:val="000000"/>
            <w:sz w:val="17"/>
            <w:szCs w:val="17"/>
            <w:lang w:eastAsia="en-GB"/>
          </w:rPr>
          <w:t xml:space="preserve"> of the Work if that has been supplied, but you need not do so if this</w:t>
        </w:r>
      </w:ins>
      <w:r w:rsidRPr="00A1056E">
        <w:rPr>
          <w:rFonts w:ascii="Verdana" w:eastAsia="Times New Roman" w:hAnsi="Verdana" w:cs="Times New Roman"/>
          <w:color w:val="000000"/>
          <w:sz w:val="17"/>
          <w:szCs w:val="17"/>
          <w:lang w:eastAsia="en-GB"/>
        </w:rPr>
        <w:t xml:space="preserve"> does not refer to </w:t>
      </w:r>
      <w:del w:id="175" w:author="MartinHa" w:date="2012-04-24T09:52:00Z">
        <w:r w:rsidR="00F2187E" w:rsidRPr="00F2187E">
          <w:rPr>
            <w:rFonts w:ascii="Verdana" w:eastAsia="Times New Roman" w:hAnsi="Verdana" w:cs="Times New Roman"/>
            <w:color w:val="000000"/>
            <w:sz w:val="17"/>
            <w:szCs w:val="17"/>
            <w:lang w:eastAsia="en-GB"/>
          </w:rPr>
          <w:delText>the</w:delText>
        </w:r>
      </w:del>
      <w:ins w:id="176" w:author="MartinHa" w:date="2012-04-24T09:52:00Z">
        <w:r w:rsidRPr="00A1056E">
          <w:rPr>
            <w:rFonts w:ascii="Verdana" w:eastAsia="Times New Roman" w:hAnsi="Verdana" w:cs="Times New Roman"/>
            <w:color w:val="000000"/>
            <w:sz w:val="17"/>
            <w:szCs w:val="17"/>
            <w:lang w:eastAsia="en-GB"/>
          </w:rPr>
          <w:t>its</w:t>
        </w:r>
      </w:ins>
      <w:r w:rsidRPr="00A1056E">
        <w:rPr>
          <w:rFonts w:ascii="Verdana" w:eastAsia="Times New Roman" w:hAnsi="Verdana" w:cs="Times New Roman"/>
          <w:color w:val="000000"/>
          <w:sz w:val="17"/>
          <w:szCs w:val="17"/>
          <w:lang w:eastAsia="en-GB"/>
        </w:rPr>
        <w:t xml:space="preserve"> copyright </w:t>
      </w:r>
      <w:del w:id="177" w:author="MartinHa" w:date="2012-04-24T09:52:00Z">
        <w:r w:rsidR="00F2187E" w:rsidRPr="00F2187E">
          <w:rPr>
            <w:rFonts w:ascii="Verdana" w:eastAsia="Times New Roman" w:hAnsi="Verdana" w:cs="Times New Roman"/>
            <w:color w:val="000000"/>
            <w:sz w:val="17"/>
            <w:szCs w:val="17"/>
            <w:lang w:eastAsia="en-GB"/>
          </w:rPr>
          <w:delText>notice</w:delText>
        </w:r>
      </w:del>
      <w:ins w:id="178" w:author="MartinHa" w:date="2012-04-24T09:52:00Z">
        <w:r w:rsidRPr="00A1056E">
          <w:rPr>
            <w:rFonts w:ascii="Verdana" w:eastAsia="Times New Roman" w:hAnsi="Verdana" w:cs="Times New Roman"/>
            <w:color w:val="000000"/>
            <w:sz w:val="17"/>
            <w:szCs w:val="17"/>
            <w:lang w:eastAsia="en-GB"/>
          </w:rPr>
          <w:t>terms</w:t>
        </w:r>
      </w:ins>
      <w:r w:rsidRPr="00A1056E">
        <w:rPr>
          <w:rFonts w:ascii="Verdana" w:eastAsia="Times New Roman" w:hAnsi="Verdana" w:cs="Times New Roman"/>
          <w:color w:val="000000"/>
          <w:sz w:val="17"/>
          <w:szCs w:val="17"/>
          <w:lang w:eastAsia="en-GB"/>
        </w:rPr>
        <w:t xml:space="preserve"> or </w:t>
      </w:r>
      <w:ins w:id="179" w:author="MartinHa" w:date="2012-04-24T09:52:00Z">
        <w:r w:rsidRPr="00A1056E">
          <w:rPr>
            <w:rFonts w:ascii="Verdana" w:eastAsia="Times New Roman" w:hAnsi="Verdana" w:cs="Times New Roman"/>
            <w:color w:val="000000"/>
            <w:sz w:val="17"/>
            <w:szCs w:val="17"/>
            <w:lang w:eastAsia="en-GB"/>
          </w:rPr>
          <w:t xml:space="preserve">to its </w:t>
        </w:r>
      </w:ins>
      <w:r w:rsidRPr="00A1056E">
        <w:rPr>
          <w:rFonts w:ascii="Verdana" w:eastAsia="Times New Roman" w:hAnsi="Verdana" w:cs="Times New Roman"/>
          <w:color w:val="000000"/>
          <w:sz w:val="17"/>
          <w:szCs w:val="17"/>
          <w:lang w:eastAsia="en-GB"/>
        </w:rPr>
        <w:t>licensing information</w:t>
      </w:r>
      <w:del w:id="180" w:author="MartinHa" w:date="2012-04-24T09:52:00Z">
        <w:r w:rsidR="00F2187E" w:rsidRPr="00F2187E">
          <w:rPr>
            <w:rFonts w:ascii="Verdana" w:eastAsia="Times New Roman" w:hAnsi="Verdana" w:cs="Times New Roman"/>
            <w:color w:val="000000"/>
            <w:sz w:val="17"/>
            <w:szCs w:val="17"/>
            <w:lang w:eastAsia="en-GB"/>
          </w:rPr>
          <w:delText xml:space="preserve"> for the Work; and </w:delText>
        </w:r>
      </w:del>
      <w:ins w:id="181" w:author="MartinHa" w:date="2012-04-24T09:52:00Z">
        <w:r w:rsidRPr="00A1056E">
          <w:rPr>
            <w:rFonts w:ascii="Verdana" w:eastAsia="Times New Roman" w:hAnsi="Verdana" w:cs="Times New Roman"/>
            <w:color w:val="000000"/>
            <w:sz w:val="17"/>
            <w:szCs w:val="17"/>
            <w:lang w:eastAsia="en-GB"/>
          </w:rPr>
          <w:t>;</w:t>
        </w:r>
      </w:ins>
    </w:p>
    <w:p w14:paraId="256440B4" w14:textId="472114C0" w:rsidR="00A1056E" w:rsidRPr="00A1056E" w:rsidRDefault="00A1056E" w:rsidP="00A1056E">
      <w:pPr>
        <w:numPr>
          <w:ilvl w:val="0"/>
          <w:numId w:val="9"/>
        </w:numPr>
        <w:shd w:val="clear" w:color="auto" w:fill="FFFFCC"/>
        <w:spacing w:before="100" w:beforeAutospacing="1" w:after="30" w:line="225" w:lineRule="atLeast"/>
        <w:ind w:left="1020" w:right="300"/>
        <w:rPr>
          <w:ins w:id="182" w:author="MartinHa" w:date="2012-04-24T09:52:00Z"/>
          <w:rFonts w:ascii="Verdana" w:eastAsia="Times New Roman" w:hAnsi="Verdana" w:cs="Times New Roman"/>
          <w:color w:val="000000"/>
          <w:sz w:val="17"/>
          <w:szCs w:val="17"/>
          <w:lang w:eastAsia="en-GB"/>
        </w:rPr>
      </w:pPr>
      <w:r w:rsidRPr="00A1056E">
        <w:rPr>
          <w:rFonts w:ascii="Verdana" w:eastAsia="Times New Roman" w:hAnsi="Verdana" w:cs="Times New Roman"/>
          <w:color w:val="000000"/>
          <w:sz w:val="17"/>
          <w:szCs w:val="17"/>
          <w:lang w:eastAsia="en-GB"/>
        </w:rPr>
        <w:t xml:space="preserve">in the case of a Derivative Work, </w:t>
      </w:r>
      <w:del w:id="183" w:author="MartinHa" w:date="2012-04-24T09:52:00Z">
        <w:r w:rsidR="00F2187E" w:rsidRPr="00F2187E">
          <w:rPr>
            <w:rFonts w:ascii="Verdana" w:eastAsia="Times New Roman" w:hAnsi="Verdana" w:cs="Times New Roman"/>
            <w:color w:val="000000"/>
            <w:sz w:val="17"/>
            <w:szCs w:val="17"/>
            <w:lang w:eastAsia="en-GB"/>
          </w:rPr>
          <w:delText>a credit</w:delText>
        </w:r>
      </w:del>
      <w:ins w:id="184" w:author="MartinHa" w:date="2012-04-24T09:52:00Z">
        <w:r w:rsidRPr="00A1056E">
          <w:rPr>
            <w:rFonts w:ascii="Verdana" w:eastAsia="Times New Roman" w:hAnsi="Verdana" w:cs="Times New Roman"/>
            <w:color w:val="000000"/>
            <w:sz w:val="17"/>
            <w:szCs w:val="17"/>
            <w:lang w:eastAsia="en-GB"/>
          </w:rPr>
          <w:t>by</w:t>
        </w:r>
      </w:ins>
      <w:r w:rsidRPr="00A1056E">
        <w:rPr>
          <w:rFonts w:ascii="Verdana" w:eastAsia="Times New Roman" w:hAnsi="Verdana" w:cs="Times New Roman"/>
          <w:color w:val="000000"/>
          <w:sz w:val="17"/>
          <w:szCs w:val="17"/>
          <w:lang w:eastAsia="en-GB"/>
        </w:rPr>
        <w:t xml:space="preserve"> identifying </w:t>
      </w:r>
      <w:del w:id="185" w:author="MartinHa" w:date="2012-04-24T09:52:00Z">
        <w:r w:rsidR="00F2187E" w:rsidRPr="00F2187E">
          <w:rPr>
            <w:rFonts w:ascii="Verdana" w:eastAsia="Times New Roman" w:hAnsi="Verdana" w:cs="Times New Roman"/>
            <w:color w:val="000000"/>
            <w:sz w:val="17"/>
            <w:szCs w:val="17"/>
            <w:lang w:eastAsia="en-GB"/>
          </w:rPr>
          <w:delText>the use of</w:delText>
        </w:r>
      </w:del>
      <w:ins w:id="186" w:author="MartinHa" w:date="2012-04-24T09:52:00Z">
        <w:r w:rsidRPr="00A1056E">
          <w:rPr>
            <w:rFonts w:ascii="Verdana" w:eastAsia="Times New Roman" w:hAnsi="Verdana" w:cs="Times New Roman"/>
            <w:color w:val="000000"/>
            <w:sz w:val="17"/>
            <w:szCs w:val="17"/>
            <w:lang w:eastAsia="en-GB"/>
          </w:rPr>
          <w:t>how</w:t>
        </w:r>
      </w:ins>
      <w:r w:rsidRPr="00A1056E">
        <w:rPr>
          <w:rFonts w:ascii="Verdana" w:eastAsia="Times New Roman" w:hAnsi="Verdana" w:cs="Times New Roman"/>
          <w:color w:val="000000"/>
          <w:sz w:val="17"/>
          <w:szCs w:val="17"/>
          <w:lang w:eastAsia="en-GB"/>
        </w:rPr>
        <w:t xml:space="preserve"> the Work </w:t>
      </w:r>
      <w:del w:id="187" w:author="MartinHa" w:date="2012-04-24T09:52:00Z">
        <w:r w:rsidR="00F2187E" w:rsidRPr="00F2187E">
          <w:rPr>
            <w:rFonts w:ascii="Verdana" w:eastAsia="Times New Roman" w:hAnsi="Verdana" w:cs="Times New Roman"/>
            <w:color w:val="000000"/>
            <w:sz w:val="17"/>
            <w:szCs w:val="17"/>
            <w:lang w:eastAsia="en-GB"/>
          </w:rPr>
          <w:delText>in the Derivative Work (e.g.,</w:delText>
        </w:r>
      </w:del>
      <w:ins w:id="188" w:author="MartinHa" w:date="2012-04-24T09:52:00Z">
        <w:r w:rsidRPr="00A1056E">
          <w:rPr>
            <w:rFonts w:ascii="Verdana" w:eastAsia="Times New Roman" w:hAnsi="Verdana" w:cs="Times New Roman"/>
            <w:color w:val="000000"/>
            <w:sz w:val="17"/>
            <w:szCs w:val="17"/>
            <w:lang w:eastAsia="en-GB"/>
          </w:rPr>
          <w:t>has been used (for example,</w:t>
        </w:r>
      </w:ins>
      <w:r w:rsidRPr="00A1056E">
        <w:rPr>
          <w:rFonts w:ascii="Verdana" w:eastAsia="Times New Roman" w:hAnsi="Verdana" w:cs="Times New Roman"/>
          <w:color w:val="000000"/>
          <w:sz w:val="17"/>
          <w:szCs w:val="17"/>
          <w:lang w:eastAsia="en-GB"/>
        </w:rPr>
        <w:t xml:space="preserve"> "French translation of the Work by </w:t>
      </w:r>
      <w:del w:id="189" w:author="MartinHa" w:date="2012-04-24T09:52:00Z">
        <w:r w:rsidR="00F2187E" w:rsidRPr="00F2187E">
          <w:rPr>
            <w:rFonts w:ascii="Verdana" w:eastAsia="Times New Roman" w:hAnsi="Verdana" w:cs="Times New Roman"/>
            <w:color w:val="000000"/>
            <w:sz w:val="17"/>
            <w:szCs w:val="17"/>
            <w:lang w:eastAsia="en-GB"/>
          </w:rPr>
          <w:delText>Original Author,"</w:delText>
        </w:r>
      </w:del>
      <w:ins w:id="190" w:author="MartinHa" w:date="2012-04-24T09:52:00Z">
        <w:r w:rsidRPr="00A1056E">
          <w:rPr>
            <w:rFonts w:ascii="Verdana" w:eastAsia="Times New Roman" w:hAnsi="Verdana" w:cs="Times New Roman"/>
            <w:color w:val="000000"/>
            <w:sz w:val="17"/>
            <w:szCs w:val="17"/>
            <w:lang w:eastAsia="en-GB"/>
          </w:rPr>
          <w:t>X",</w:t>
        </w:r>
      </w:ins>
      <w:r w:rsidRPr="00A1056E">
        <w:rPr>
          <w:rFonts w:ascii="Verdana" w:eastAsia="Times New Roman" w:hAnsi="Verdana" w:cs="Times New Roman"/>
          <w:color w:val="000000"/>
          <w:sz w:val="17"/>
          <w:szCs w:val="17"/>
          <w:lang w:eastAsia="en-GB"/>
        </w:rPr>
        <w:t xml:space="preserve"> or "Screenplay based on original </w:t>
      </w:r>
      <w:del w:id="191" w:author="MartinHa" w:date="2012-04-24T09:52:00Z">
        <w:r w:rsidR="00F2187E" w:rsidRPr="00F2187E">
          <w:rPr>
            <w:rFonts w:ascii="Verdana" w:eastAsia="Times New Roman" w:hAnsi="Verdana" w:cs="Times New Roman"/>
            <w:color w:val="000000"/>
            <w:sz w:val="17"/>
            <w:szCs w:val="17"/>
            <w:lang w:eastAsia="en-GB"/>
          </w:rPr>
          <w:delText>W</w:delText>
        </w:r>
      </w:del>
      <w:ins w:id="192" w:author="MartinHa" w:date="2012-04-24T09:52:00Z">
        <w:r w:rsidRPr="00A1056E">
          <w:rPr>
            <w:rFonts w:ascii="Verdana" w:eastAsia="Times New Roman" w:hAnsi="Verdana" w:cs="Times New Roman"/>
            <w:color w:val="000000"/>
            <w:sz w:val="17"/>
            <w:szCs w:val="17"/>
            <w:lang w:eastAsia="en-GB"/>
          </w:rPr>
          <w:t>w</w:t>
        </w:r>
      </w:ins>
      <w:r w:rsidRPr="00A1056E">
        <w:rPr>
          <w:rFonts w:ascii="Verdana" w:eastAsia="Times New Roman" w:hAnsi="Verdana" w:cs="Times New Roman"/>
          <w:color w:val="000000"/>
          <w:sz w:val="17"/>
          <w:szCs w:val="17"/>
          <w:lang w:eastAsia="en-GB"/>
        </w:rPr>
        <w:t xml:space="preserve">ork by </w:t>
      </w:r>
      <w:del w:id="193" w:author="MartinHa" w:date="2012-04-24T09:52:00Z">
        <w:r w:rsidR="00F2187E" w:rsidRPr="00F2187E">
          <w:rPr>
            <w:rFonts w:ascii="Verdana" w:eastAsia="Times New Roman" w:hAnsi="Verdana" w:cs="Times New Roman"/>
            <w:color w:val="000000"/>
            <w:sz w:val="17"/>
            <w:szCs w:val="17"/>
            <w:lang w:eastAsia="en-GB"/>
          </w:rPr>
          <w:delText xml:space="preserve">Original Author"). Such credit may be implemented in any reasonable manner; provided, however, that </w:delText>
        </w:r>
      </w:del>
      <w:ins w:id="194" w:author="MartinHa" w:date="2012-04-24T09:52:00Z">
        <w:r w:rsidRPr="00A1056E">
          <w:rPr>
            <w:rFonts w:ascii="Verdana" w:eastAsia="Times New Roman" w:hAnsi="Verdana" w:cs="Times New Roman"/>
            <w:color w:val="000000"/>
            <w:sz w:val="17"/>
            <w:szCs w:val="17"/>
            <w:lang w:eastAsia="en-GB"/>
          </w:rPr>
          <w:t>X"); and</w:t>
        </w:r>
      </w:ins>
    </w:p>
    <w:p w14:paraId="1212F20A" w14:textId="51504C71" w:rsidR="00A1056E" w:rsidRPr="00A1056E" w:rsidRDefault="00A1056E" w:rsidP="00A1056E">
      <w:pPr>
        <w:numPr>
          <w:ilvl w:val="0"/>
          <w:numId w:val="9"/>
        </w:numPr>
        <w:shd w:val="clear" w:color="auto" w:fill="FFFFCC"/>
        <w:spacing w:before="100" w:beforeAutospacing="1" w:after="30" w:line="225" w:lineRule="atLeast"/>
        <w:ind w:left="1020" w:right="300"/>
        <w:rPr>
          <w:rFonts w:ascii="Verdana" w:eastAsia="Times New Roman" w:hAnsi="Verdana" w:cs="Times New Roman"/>
          <w:color w:val="000000"/>
          <w:sz w:val="17"/>
          <w:szCs w:val="17"/>
          <w:lang w:eastAsia="en-GB"/>
        </w:rPr>
      </w:pPr>
      <w:proofErr w:type="gramStart"/>
      <w:r w:rsidRPr="00A1056E">
        <w:rPr>
          <w:rFonts w:ascii="Verdana" w:eastAsia="Times New Roman" w:hAnsi="Verdana" w:cs="Times New Roman"/>
          <w:color w:val="000000"/>
          <w:sz w:val="17"/>
          <w:szCs w:val="17"/>
          <w:lang w:eastAsia="en-GB"/>
        </w:rPr>
        <w:t>in</w:t>
      </w:r>
      <w:proofErr w:type="gramEnd"/>
      <w:r w:rsidRPr="00A1056E">
        <w:rPr>
          <w:rFonts w:ascii="Verdana" w:eastAsia="Times New Roman" w:hAnsi="Verdana" w:cs="Times New Roman"/>
          <w:color w:val="000000"/>
          <w:sz w:val="17"/>
          <w:szCs w:val="17"/>
          <w:lang w:eastAsia="en-GB"/>
        </w:rPr>
        <w:t xml:space="preserve"> the case of a Derivative Work or </w:t>
      </w:r>
      <w:ins w:id="195" w:author="MartinHa" w:date="2012-04-24T09:52:00Z">
        <w:r w:rsidRPr="00A1056E">
          <w:rPr>
            <w:rFonts w:ascii="Verdana" w:eastAsia="Times New Roman" w:hAnsi="Verdana" w:cs="Times New Roman"/>
            <w:color w:val="000000"/>
            <w:sz w:val="17"/>
            <w:szCs w:val="17"/>
            <w:lang w:eastAsia="en-GB"/>
          </w:rPr>
          <w:t xml:space="preserve">a </w:t>
        </w:r>
      </w:ins>
      <w:r w:rsidRPr="00A1056E">
        <w:rPr>
          <w:rFonts w:ascii="Verdana" w:eastAsia="Times New Roman" w:hAnsi="Verdana" w:cs="Times New Roman"/>
          <w:color w:val="000000"/>
          <w:sz w:val="17"/>
          <w:szCs w:val="17"/>
          <w:lang w:eastAsia="en-GB"/>
        </w:rPr>
        <w:t xml:space="preserve">Collective Work, </w:t>
      </w:r>
      <w:del w:id="196" w:author="MartinHa" w:date="2012-04-24T09:52:00Z">
        <w:r w:rsidR="00F2187E" w:rsidRPr="00F2187E">
          <w:rPr>
            <w:rFonts w:ascii="Verdana" w:eastAsia="Times New Roman" w:hAnsi="Verdana" w:cs="Times New Roman"/>
            <w:color w:val="000000"/>
            <w:sz w:val="17"/>
            <w:szCs w:val="17"/>
            <w:lang w:eastAsia="en-GB"/>
          </w:rPr>
          <w:delText>at a minimum such</w:delText>
        </w:r>
      </w:del>
      <w:ins w:id="197" w:author="MartinHa" w:date="2012-04-24T09:52:00Z">
        <w:r w:rsidRPr="00A1056E">
          <w:rPr>
            <w:rFonts w:ascii="Verdana" w:eastAsia="Times New Roman" w:hAnsi="Verdana" w:cs="Times New Roman"/>
            <w:color w:val="000000"/>
            <w:sz w:val="17"/>
            <w:szCs w:val="17"/>
            <w:lang w:eastAsia="en-GB"/>
          </w:rPr>
          <w:t>placing that</w:t>
        </w:r>
      </w:ins>
      <w:r w:rsidRPr="00A1056E">
        <w:rPr>
          <w:rFonts w:ascii="Verdana" w:eastAsia="Times New Roman" w:hAnsi="Verdana" w:cs="Times New Roman"/>
          <w:color w:val="000000"/>
          <w:sz w:val="17"/>
          <w:szCs w:val="17"/>
          <w:lang w:eastAsia="en-GB"/>
        </w:rPr>
        <w:t xml:space="preserve"> credit </w:t>
      </w:r>
      <w:del w:id="198" w:author="MartinHa" w:date="2012-04-24T09:52:00Z">
        <w:r w:rsidR="00F2187E" w:rsidRPr="00F2187E">
          <w:rPr>
            <w:rFonts w:ascii="Verdana" w:eastAsia="Times New Roman" w:hAnsi="Verdana" w:cs="Times New Roman"/>
            <w:color w:val="000000"/>
            <w:sz w:val="17"/>
            <w:szCs w:val="17"/>
            <w:lang w:eastAsia="en-GB"/>
          </w:rPr>
          <w:delText>will appear where</w:delText>
        </w:r>
      </w:del>
      <w:ins w:id="199" w:author="MartinHa" w:date="2012-04-24T09:52:00Z">
        <w:r w:rsidRPr="00A1056E">
          <w:rPr>
            <w:rFonts w:ascii="Verdana" w:eastAsia="Times New Roman" w:hAnsi="Verdana" w:cs="Times New Roman"/>
            <w:color w:val="000000"/>
            <w:sz w:val="17"/>
            <w:szCs w:val="17"/>
            <w:lang w:eastAsia="en-GB"/>
          </w:rPr>
          <w:t>in the same place, and at least as prominently, as</w:t>
        </w:r>
      </w:ins>
      <w:r w:rsidRPr="00A1056E">
        <w:rPr>
          <w:rFonts w:ascii="Verdana" w:eastAsia="Times New Roman" w:hAnsi="Verdana" w:cs="Times New Roman"/>
          <w:color w:val="000000"/>
          <w:sz w:val="17"/>
          <w:szCs w:val="17"/>
          <w:lang w:eastAsia="en-GB"/>
        </w:rPr>
        <w:t xml:space="preserve"> any </w:t>
      </w:r>
      <w:del w:id="200" w:author="MartinHa" w:date="2012-04-24T09:52:00Z">
        <w:r w:rsidR="00F2187E" w:rsidRPr="00F2187E">
          <w:rPr>
            <w:rFonts w:ascii="Verdana" w:eastAsia="Times New Roman" w:hAnsi="Verdana" w:cs="Times New Roman"/>
            <w:color w:val="000000"/>
            <w:sz w:val="17"/>
            <w:szCs w:val="17"/>
            <w:lang w:eastAsia="en-GB"/>
          </w:rPr>
          <w:delText xml:space="preserve">other </w:delText>
        </w:r>
      </w:del>
      <w:r w:rsidRPr="00A1056E">
        <w:rPr>
          <w:rFonts w:ascii="Verdana" w:eastAsia="Times New Roman" w:hAnsi="Verdana" w:cs="Times New Roman"/>
          <w:color w:val="000000"/>
          <w:sz w:val="17"/>
          <w:szCs w:val="17"/>
          <w:lang w:eastAsia="en-GB"/>
        </w:rPr>
        <w:t>comparable authorship credit</w:t>
      </w:r>
      <w:del w:id="201" w:author="MartinHa" w:date="2012-04-24T09:52:00Z">
        <w:r w:rsidR="00F2187E" w:rsidRPr="00F2187E">
          <w:rPr>
            <w:rFonts w:ascii="Verdana" w:eastAsia="Times New Roman" w:hAnsi="Verdana" w:cs="Times New Roman"/>
            <w:color w:val="000000"/>
            <w:sz w:val="17"/>
            <w:szCs w:val="17"/>
            <w:lang w:eastAsia="en-GB"/>
          </w:rPr>
          <w:delText xml:space="preserve"> appears and in a manner at least as prominent as such other comparable authorship credit.</w:delText>
        </w:r>
      </w:del>
      <w:ins w:id="202" w:author="MartinHa" w:date="2012-04-24T09:52:00Z">
        <w:r w:rsidRPr="00A1056E">
          <w:rPr>
            <w:rFonts w:ascii="Verdana" w:eastAsia="Times New Roman" w:hAnsi="Verdana" w:cs="Times New Roman"/>
            <w:color w:val="000000"/>
            <w:sz w:val="17"/>
            <w:szCs w:val="17"/>
            <w:lang w:eastAsia="en-GB"/>
          </w:rPr>
          <w:t>.</w:t>
        </w:r>
      </w:ins>
    </w:p>
    <w:p w14:paraId="37C96E9E" w14:textId="77777777" w:rsidR="00A1056E" w:rsidRPr="00A1056E" w:rsidRDefault="00F2187E" w:rsidP="00A1056E">
      <w:pPr>
        <w:shd w:val="clear" w:color="auto" w:fill="FFFFCC"/>
        <w:spacing w:before="100" w:beforeAutospacing="1" w:after="100" w:afterAutospacing="1" w:line="225" w:lineRule="atLeast"/>
        <w:rPr>
          <w:rFonts w:ascii="Verdana" w:eastAsia="Times New Roman" w:hAnsi="Verdana" w:cs="Times New Roman"/>
          <w:color w:val="000000"/>
          <w:sz w:val="17"/>
          <w:szCs w:val="17"/>
          <w:lang w:eastAsia="en-GB"/>
        </w:rPr>
      </w:pPr>
      <w:del w:id="203" w:author="MartinHa" w:date="2012-04-24T09:52:00Z">
        <w:r w:rsidRPr="00F2187E">
          <w:rPr>
            <w:rFonts w:ascii="Verdana" w:eastAsia="Times New Roman" w:hAnsi="Verdana" w:cs="Times New Roman"/>
            <w:b/>
            <w:bCs/>
            <w:color w:val="000000"/>
            <w:sz w:val="17"/>
            <w:szCs w:val="17"/>
            <w:lang w:eastAsia="en-GB"/>
          </w:rPr>
          <w:delText>5. Representations,</w:delText>
        </w:r>
      </w:del>
      <w:moveFromRangeStart w:id="204" w:author="MartinHa" w:date="2012-04-24T09:52:00Z" w:name="move323024452"/>
      <w:moveFrom w:id="205" w:author="MartinHa" w:date="2012-04-24T09:52:00Z">
        <w:r w:rsidR="00A1056E" w:rsidRPr="00A1056E">
          <w:rPr>
            <w:rFonts w:ascii="Verdana" w:eastAsia="Times New Roman" w:hAnsi="Verdana" w:cs="Times New Roman"/>
            <w:b/>
            <w:bCs/>
            <w:color w:val="000000"/>
            <w:sz w:val="17"/>
            <w:szCs w:val="17"/>
            <w:lang w:eastAsia="en-GB"/>
          </w:rPr>
          <w:t xml:space="preserve"> Warranties and Disclaimer</w:t>
        </w:r>
      </w:moveFrom>
    </w:p>
    <w:moveFromRangeEnd w:id="204"/>
    <w:p w14:paraId="45A5773E" w14:textId="77777777" w:rsidR="00F2187E" w:rsidRPr="00F2187E" w:rsidRDefault="00F2187E" w:rsidP="00F2187E">
      <w:pPr>
        <w:shd w:val="clear" w:color="auto" w:fill="FFFFCC"/>
        <w:spacing w:before="100" w:beforeAutospacing="1" w:after="100" w:afterAutospacing="1" w:line="225" w:lineRule="atLeast"/>
        <w:rPr>
          <w:del w:id="206" w:author="MartinHa" w:date="2012-04-24T09:52:00Z"/>
          <w:rFonts w:ascii="Verdana" w:eastAsia="Times New Roman" w:hAnsi="Verdana" w:cs="Times New Roman"/>
          <w:color w:val="000000"/>
          <w:sz w:val="17"/>
          <w:szCs w:val="17"/>
          <w:lang w:eastAsia="en-GB"/>
        </w:rPr>
      </w:pPr>
      <w:del w:id="207" w:author="MartinHa" w:date="2012-04-24T09:52:00Z">
        <w:r w:rsidRPr="00F2187E">
          <w:rPr>
            <w:rFonts w:ascii="Verdana" w:eastAsia="Times New Roman" w:hAnsi="Verdana" w:cs="Times New Roman"/>
            <w:color w:val="000000"/>
            <w:sz w:val="17"/>
            <w:szCs w:val="17"/>
            <w:lang w:eastAsia="en-GB"/>
          </w:rPr>
          <w:delText>UNLESS OTHERWISE MUTUALLY AGREED TO BY THE PARTIES IN WRITING, LICENSOR OFFERS THE WORK AS-IS AND MAKES NO REPRESENTATIONS OR WARRANTIES OF ANY KIND CONCERNING THE WORK, EXPRESS, IMPLIED, STATUTORY OR OTHERWISE, INCLUDING, WITHOUT LIMITATION, WARRANTIES OF TITLE, MERCHANTIBILITY, FITNESS FOR A PARTICULAR PURPOSE, NONINFRINGEMENT, OR THE ABSENCE OF LATENT OR OTHER DEFECTS, ACCURACY, OR THE PRESENCE OF ABSENCE OF ERRORS, WHETHER OR NOT DISCOVERABLE. SOME JURISDICTIONS DO NOT ALLOW THE EXCLUSION OF IMPLIED WARRANTIES, SO SUCH EXCLUSION MAY NOT APPLY TO YOU.</w:delText>
        </w:r>
      </w:del>
    </w:p>
    <w:p w14:paraId="77DC692D" w14:textId="77777777" w:rsidR="00F2187E" w:rsidRPr="00F2187E" w:rsidRDefault="00F2187E" w:rsidP="00F2187E">
      <w:pPr>
        <w:shd w:val="clear" w:color="auto" w:fill="FFFFCC"/>
        <w:spacing w:before="100" w:beforeAutospacing="1" w:after="100" w:afterAutospacing="1" w:line="225" w:lineRule="atLeast"/>
        <w:rPr>
          <w:del w:id="208" w:author="MartinHa" w:date="2012-04-24T09:52:00Z"/>
          <w:rFonts w:ascii="Verdana" w:eastAsia="Times New Roman" w:hAnsi="Verdana" w:cs="Times New Roman"/>
          <w:color w:val="000000"/>
          <w:sz w:val="17"/>
          <w:szCs w:val="17"/>
          <w:lang w:eastAsia="en-GB"/>
        </w:rPr>
      </w:pPr>
      <w:del w:id="209" w:author="MartinHa" w:date="2012-04-24T09:52:00Z">
        <w:r w:rsidRPr="00F2187E">
          <w:rPr>
            <w:rFonts w:ascii="Verdana" w:eastAsia="Times New Roman" w:hAnsi="Verdana" w:cs="Times New Roman"/>
            <w:b/>
            <w:bCs/>
            <w:color w:val="000000"/>
            <w:sz w:val="17"/>
            <w:szCs w:val="17"/>
            <w:lang w:eastAsia="en-GB"/>
          </w:rPr>
          <w:delText>6. Limitation on Liability.</w:delText>
        </w:r>
        <w:r w:rsidRPr="00F2187E">
          <w:rPr>
            <w:rFonts w:ascii="Verdana" w:eastAsia="Times New Roman" w:hAnsi="Verdana" w:cs="Times New Roman"/>
            <w:color w:val="000000"/>
            <w:sz w:val="17"/>
            <w:szCs w:val="17"/>
            <w:lang w:eastAsia="en-GB"/>
          </w:rPr>
          <w:delText> EXCEPT TO THE EXTENT REQUIRED BY APPLICABLE LAW, IN NO EVENT WILL LICENSOR BE LIABLE TO YOU ON ANY LEGAL THEORY FOR ANY SPECIAL, INCIDENTAL, CONSEQUENTIAL, PUNITIVE OR EXEMPLARY DAMAGES ARISING OUT OF THIS LICENSE OR THE USE OF THE WORK, EVEN IF LICENSOR HAS BEEN ADVISED OF THE POSSIBILITY OF SUCH DAMAGES.</w:delText>
        </w:r>
      </w:del>
    </w:p>
    <w:p w14:paraId="09AE45A6" w14:textId="77777777" w:rsidR="00A1056E" w:rsidRPr="00A1056E" w:rsidRDefault="00F2187E" w:rsidP="00A1056E">
      <w:pPr>
        <w:shd w:val="clear" w:color="auto" w:fill="FFFFCC"/>
        <w:spacing w:before="100" w:beforeAutospacing="1" w:after="100" w:afterAutospacing="1" w:line="225" w:lineRule="atLeast"/>
        <w:rPr>
          <w:rFonts w:ascii="Verdana" w:eastAsia="Times New Roman" w:hAnsi="Verdana" w:cs="Times New Roman"/>
          <w:color w:val="000000"/>
          <w:sz w:val="17"/>
          <w:szCs w:val="17"/>
          <w:lang w:eastAsia="en-GB"/>
        </w:rPr>
      </w:pPr>
      <w:del w:id="210" w:author="MartinHa" w:date="2012-04-24T09:52:00Z">
        <w:r w:rsidRPr="00F2187E">
          <w:rPr>
            <w:rFonts w:ascii="Verdana" w:eastAsia="Times New Roman" w:hAnsi="Verdana" w:cs="Times New Roman"/>
            <w:b/>
            <w:bCs/>
            <w:color w:val="000000"/>
            <w:sz w:val="17"/>
            <w:szCs w:val="17"/>
            <w:lang w:eastAsia="en-GB"/>
          </w:rPr>
          <w:delText>7</w:delText>
        </w:r>
      </w:del>
      <w:moveFromRangeStart w:id="211" w:author="MartinHa" w:date="2012-04-24T09:52:00Z" w:name="move323024453"/>
      <w:moveFrom w:id="212" w:author="MartinHa" w:date="2012-04-24T09:52:00Z">
        <w:r w:rsidR="00A1056E" w:rsidRPr="00A1056E">
          <w:rPr>
            <w:rFonts w:ascii="Verdana" w:eastAsia="Times New Roman" w:hAnsi="Verdana" w:cs="Times New Roman"/>
            <w:b/>
            <w:bCs/>
            <w:color w:val="000000"/>
            <w:sz w:val="17"/>
            <w:szCs w:val="17"/>
            <w:lang w:eastAsia="en-GB"/>
          </w:rPr>
          <w:t>. Termination</w:t>
        </w:r>
      </w:moveFrom>
    </w:p>
    <w:moveFromRangeEnd w:id="211"/>
    <w:p w14:paraId="7DB2AAD9" w14:textId="77777777" w:rsidR="00F2187E" w:rsidRPr="00F2187E" w:rsidRDefault="00F2187E" w:rsidP="00F2187E">
      <w:pPr>
        <w:numPr>
          <w:ilvl w:val="0"/>
          <w:numId w:val="4"/>
        </w:numPr>
        <w:shd w:val="clear" w:color="auto" w:fill="FFFFCC"/>
        <w:spacing w:before="100" w:beforeAutospacing="1" w:after="180" w:line="225" w:lineRule="atLeast"/>
        <w:ind w:left="1020" w:right="300"/>
        <w:rPr>
          <w:del w:id="213" w:author="MartinHa" w:date="2012-04-24T09:52:00Z"/>
          <w:rFonts w:ascii="Verdana" w:eastAsia="Times New Roman" w:hAnsi="Verdana" w:cs="Times New Roman"/>
          <w:color w:val="000000"/>
          <w:sz w:val="17"/>
          <w:szCs w:val="17"/>
          <w:lang w:eastAsia="en-GB"/>
        </w:rPr>
      </w:pPr>
      <w:del w:id="214" w:author="MartinHa" w:date="2012-04-24T09:52:00Z">
        <w:r w:rsidRPr="00F2187E">
          <w:rPr>
            <w:rFonts w:ascii="Verdana" w:eastAsia="Times New Roman" w:hAnsi="Verdana" w:cs="Times New Roman"/>
            <w:color w:val="000000"/>
            <w:sz w:val="17"/>
            <w:szCs w:val="17"/>
            <w:lang w:eastAsia="en-GB"/>
          </w:rPr>
          <w:delText>This License and the rights granted hereunder will terminate automatically upon any breach by You of the terms of this License. Individuals or entities who have received Derivative Works or Collective Works from You under this License, however, will not have their licenses terminated provided such individuals or entities remain in full compliance with those licenses. Sections 1, 2, 5, 6, 7, and 8 will survive any termination of this License.</w:delText>
        </w:r>
      </w:del>
    </w:p>
    <w:p w14:paraId="4A5133DA" w14:textId="77777777" w:rsidR="00F2187E" w:rsidRPr="00F2187E" w:rsidRDefault="00F2187E" w:rsidP="00F2187E">
      <w:pPr>
        <w:numPr>
          <w:ilvl w:val="0"/>
          <w:numId w:val="4"/>
        </w:numPr>
        <w:shd w:val="clear" w:color="auto" w:fill="FFFFCC"/>
        <w:spacing w:before="100" w:beforeAutospacing="1" w:after="180" w:line="225" w:lineRule="atLeast"/>
        <w:ind w:left="1020" w:right="300"/>
        <w:rPr>
          <w:del w:id="215" w:author="MartinHa" w:date="2012-04-24T09:52:00Z"/>
          <w:rFonts w:ascii="Verdana" w:eastAsia="Times New Roman" w:hAnsi="Verdana" w:cs="Times New Roman"/>
          <w:color w:val="000000"/>
          <w:sz w:val="17"/>
          <w:szCs w:val="17"/>
          <w:lang w:eastAsia="en-GB"/>
        </w:rPr>
      </w:pPr>
      <w:del w:id="216" w:author="MartinHa" w:date="2012-04-24T09:52:00Z">
        <w:r w:rsidRPr="00F2187E">
          <w:rPr>
            <w:rFonts w:ascii="Verdana" w:eastAsia="Times New Roman" w:hAnsi="Verdana" w:cs="Times New Roman"/>
            <w:color w:val="000000"/>
            <w:sz w:val="17"/>
            <w:szCs w:val="17"/>
            <w:lang w:eastAsia="en-GB"/>
          </w:rPr>
          <w:delText>Subject to the above terms and conditions, the license granted here is perpetual (for the duration of the applicable copyright in the Work). Notwithstanding the above, Licensor reserves the right to release the Work under different license terms or to stop distributing the Work at any time; provided, however that any such election will not serve to withdraw this License (or any other license that has been, or is required to be, granted under the terms of this License), and this License will continue in full force and effect unless terminated as stated above.</w:delText>
        </w:r>
      </w:del>
    </w:p>
    <w:p w14:paraId="283F1720" w14:textId="77777777" w:rsidR="00F2187E" w:rsidRPr="00F2187E" w:rsidRDefault="00F2187E" w:rsidP="00F2187E">
      <w:pPr>
        <w:shd w:val="clear" w:color="auto" w:fill="FFFFCC"/>
        <w:spacing w:before="100" w:beforeAutospacing="1" w:after="100" w:afterAutospacing="1" w:line="225" w:lineRule="atLeast"/>
        <w:rPr>
          <w:del w:id="217" w:author="MartinHa" w:date="2012-04-24T09:52:00Z"/>
          <w:rFonts w:ascii="Verdana" w:eastAsia="Times New Roman" w:hAnsi="Verdana" w:cs="Times New Roman"/>
          <w:color w:val="000000"/>
          <w:sz w:val="17"/>
          <w:szCs w:val="17"/>
          <w:lang w:eastAsia="en-GB"/>
        </w:rPr>
      </w:pPr>
      <w:del w:id="218" w:author="MartinHa" w:date="2012-04-24T09:52:00Z">
        <w:r w:rsidRPr="00F2187E">
          <w:rPr>
            <w:rFonts w:ascii="Verdana" w:eastAsia="Times New Roman" w:hAnsi="Verdana" w:cs="Times New Roman"/>
            <w:b/>
            <w:bCs/>
            <w:color w:val="000000"/>
            <w:sz w:val="17"/>
            <w:szCs w:val="17"/>
            <w:lang w:eastAsia="en-GB"/>
          </w:rPr>
          <w:delText>8. Miscellaneous</w:delText>
        </w:r>
      </w:del>
    </w:p>
    <w:p w14:paraId="7BDC2965" w14:textId="1766F3CE" w:rsidR="00A1056E" w:rsidRPr="00A1056E" w:rsidRDefault="00F2187E" w:rsidP="00A1056E">
      <w:pPr>
        <w:shd w:val="clear" w:color="auto" w:fill="FFFFCC"/>
        <w:spacing w:after="0" w:line="225" w:lineRule="atLeast"/>
        <w:ind w:left="720"/>
        <w:rPr>
          <w:ins w:id="219" w:author="MartinHa" w:date="2012-04-24T09:52:00Z"/>
          <w:rFonts w:ascii="Verdana" w:eastAsia="Times New Roman" w:hAnsi="Verdana" w:cs="Times New Roman"/>
          <w:color w:val="000000"/>
          <w:sz w:val="17"/>
          <w:szCs w:val="17"/>
          <w:lang w:eastAsia="en-GB"/>
        </w:rPr>
      </w:pPr>
      <w:del w:id="220" w:author="MartinHa" w:date="2012-04-24T09:52:00Z">
        <w:r w:rsidRPr="00F2187E">
          <w:rPr>
            <w:rFonts w:ascii="Verdana" w:eastAsia="Times New Roman" w:hAnsi="Verdana" w:cs="Times New Roman"/>
            <w:color w:val="000000"/>
            <w:sz w:val="17"/>
            <w:szCs w:val="17"/>
            <w:lang w:eastAsia="en-GB"/>
          </w:rPr>
          <w:delText xml:space="preserve">Each time You </w:delText>
        </w:r>
      </w:del>
      <w:ins w:id="221" w:author="MartinHa" w:date="2012-04-24T09:52:00Z">
        <w:r w:rsidR="00A1056E" w:rsidRPr="00A1056E">
          <w:rPr>
            <w:rFonts w:ascii="Verdana" w:eastAsia="Times New Roman" w:hAnsi="Verdana" w:cs="Times New Roman"/>
            <w:color w:val="000000"/>
            <w:sz w:val="17"/>
            <w:szCs w:val="17"/>
            <w:lang w:eastAsia="en-GB"/>
          </w:rPr>
          <w:t>But, if what you are publishing or distributing is a Derivative Work or a Collective Work, you must remove any of these credits if you are asked to do so by the Licensor and if it is practicable to do so.</w:t>
        </w:r>
      </w:ins>
    </w:p>
    <w:p w14:paraId="482CF7A2" w14:textId="77777777" w:rsidR="00A1056E" w:rsidRPr="00A1056E" w:rsidRDefault="00A1056E" w:rsidP="00A1056E">
      <w:pPr>
        <w:shd w:val="clear" w:color="auto" w:fill="FFFFCC"/>
        <w:spacing w:before="100" w:beforeAutospacing="1" w:after="100" w:afterAutospacing="1" w:line="225" w:lineRule="atLeast"/>
        <w:rPr>
          <w:ins w:id="222" w:author="MartinHa" w:date="2012-04-24T09:52:00Z"/>
          <w:rFonts w:ascii="Verdana" w:eastAsia="Times New Roman" w:hAnsi="Verdana" w:cs="Times New Roman"/>
          <w:color w:val="000000"/>
          <w:sz w:val="17"/>
          <w:szCs w:val="17"/>
          <w:lang w:eastAsia="en-GB"/>
        </w:rPr>
      </w:pPr>
      <w:ins w:id="223" w:author="MartinHa" w:date="2012-04-24T09:52:00Z">
        <w:r w:rsidRPr="00A1056E">
          <w:rPr>
            <w:rFonts w:ascii="Verdana" w:eastAsia="Times New Roman" w:hAnsi="Verdana" w:cs="Times New Roman"/>
            <w:color w:val="000000"/>
            <w:sz w:val="17"/>
            <w:szCs w:val="17"/>
            <w:lang w:eastAsia="en-GB"/>
          </w:rPr>
          <w:t>These are important conditions of this licence and if you fail to do so you will be in material breach of its terms.</w:t>
        </w:r>
      </w:ins>
    </w:p>
    <w:p w14:paraId="0024E9EE" w14:textId="77777777" w:rsidR="00A1056E" w:rsidRPr="00A1056E" w:rsidRDefault="00A1056E" w:rsidP="00A1056E">
      <w:pPr>
        <w:shd w:val="clear" w:color="auto" w:fill="FFFFCC"/>
        <w:spacing w:before="100" w:beforeAutospacing="1" w:after="100" w:afterAutospacing="1" w:line="225" w:lineRule="atLeast"/>
        <w:rPr>
          <w:ins w:id="224" w:author="MartinHa" w:date="2012-04-24T09:52:00Z"/>
          <w:rFonts w:ascii="Verdana" w:eastAsia="Times New Roman" w:hAnsi="Verdana" w:cs="Times New Roman"/>
          <w:color w:val="000000"/>
          <w:sz w:val="17"/>
          <w:szCs w:val="17"/>
          <w:lang w:eastAsia="en-GB"/>
        </w:rPr>
      </w:pPr>
      <w:ins w:id="225" w:author="MartinHa" w:date="2012-04-24T09:52:00Z">
        <w:r w:rsidRPr="00A1056E">
          <w:rPr>
            <w:rFonts w:ascii="Verdana" w:eastAsia="Times New Roman" w:hAnsi="Verdana" w:cs="Times New Roman"/>
            <w:color w:val="000000"/>
            <w:sz w:val="17"/>
            <w:szCs w:val="17"/>
            <w:lang w:eastAsia="en-GB"/>
          </w:rPr>
          <w:t>2.4 The Original Author asserts the right to be identified as the original author of the Work; but only as and when required by clause 2.3 above.</w:t>
        </w:r>
      </w:ins>
    </w:p>
    <w:p w14:paraId="232F0E67" w14:textId="2058DDCA" w:rsidR="00A1056E" w:rsidRPr="00A1056E" w:rsidRDefault="00A1056E" w:rsidP="00A1056E">
      <w:pPr>
        <w:shd w:val="clear" w:color="auto" w:fill="FFFFCC"/>
        <w:spacing w:before="100" w:beforeAutospacing="1" w:after="100" w:afterAutospacing="1" w:line="225" w:lineRule="atLeast"/>
        <w:rPr>
          <w:ins w:id="226" w:author="MartinHa" w:date="2012-04-24T09:52:00Z"/>
          <w:rFonts w:ascii="Verdana" w:eastAsia="Times New Roman" w:hAnsi="Verdana" w:cs="Times New Roman"/>
          <w:color w:val="000000"/>
          <w:sz w:val="17"/>
          <w:szCs w:val="17"/>
          <w:lang w:eastAsia="en-GB"/>
        </w:rPr>
      </w:pPr>
      <w:ins w:id="227" w:author="MartinHa" w:date="2012-04-24T09:52:00Z">
        <w:r w:rsidRPr="00A1056E">
          <w:rPr>
            <w:rFonts w:ascii="Verdana" w:eastAsia="Times New Roman" w:hAnsi="Verdana" w:cs="Times New Roman"/>
            <w:color w:val="000000"/>
            <w:sz w:val="17"/>
            <w:szCs w:val="17"/>
            <w:lang w:eastAsia="en-GB"/>
          </w:rPr>
          <w:t xml:space="preserve">2.5 You must also, if you publish or </w:t>
        </w:r>
      </w:ins>
      <w:r w:rsidRPr="00A1056E">
        <w:rPr>
          <w:rFonts w:ascii="Verdana" w:eastAsia="Times New Roman" w:hAnsi="Verdana" w:cs="Times New Roman"/>
          <w:color w:val="000000"/>
          <w:sz w:val="17"/>
          <w:szCs w:val="17"/>
          <w:lang w:eastAsia="en-GB"/>
        </w:rPr>
        <w:t xml:space="preserve">distribute </w:t>
      </w:r>
      <w:del w:id="228" w:author="MartinHa" w:date="2012-04-24T09:52:00Z">
        <w:r w:rsidR="00F2187E" w:rsidRPr="00F2187E">
          <w:rPr>
            <w:rFonts w:ascii="Verdana" w:eastAsia="Times New Roman" w:hAnsi="Verdana" w:cs="Times New Roman"/>
            <w:color w:val="000000"/>
            <w:sz w:val="17"/>
            <w:szCs w:val="17"/>
            <w:lang w:eastAsia="en-GB"/>
          </w:rPr>
          <w:delText xml:space="preserve">or publicly digitally perform </w:delText>
        </w:r>
      </w:del>
      <w:r w:rsidRPr="00A1056E">
        <w:rPr>
          <w:rFonts w:ascii="Verdana" w:eastAsia="Times New Roman" w:hAnsi="Verdana" w:cs="Times New Roman"/>
          <w:color w:val="000000"/>
          <w:sz w:val="17"/>
          <w:szCs w:val="17"/>
          <w:lang w:eastAsia="en-GB"/>
        </w:rPr>
        <w:t xml:space="preserve">the Work or </w:t>
      </w:r>
      <w:del w:id="229" w:author="MartinHa" w:date="2012-04-24T09:52:00Z">
        <w:r w:rsidR="00F2187E" w:rsidRPr="00F2187E">
          <w:rPr>
            <w:rFonts w:ascii="Verdana" w:eastAsia="Times New Roman" w:hAnsi="Verdana" w:cs="Times New Roman"/>
            <w:color w:val="000000"/>
            <w:sz w:val="17"/>
            <w:szCs w:val="17"/>
            <w:lang w:eastAsia="en-GB"/>
          </w:rPr>
          <w:delText>a Collective</w:delText>
        </w:r>
      </w:del>
      <w:ins w:id="230" w:author="MartinHa" w:date="2012-04-24T09:52:00Z">
        <w:r w:rsidRPr="00A1056E">
          <w:rPr>
            <w:rFonts w:ascii="Verdana" w:eastAsia="Times New Roman" w:hAnsi="Verdana" w:cs="Times New Roman"/>
            <w:color w:val="000000"/>
            <w:sz w:val="17"/>
            <w:szCs w:val="17"/>
            <w:lang w:eastAsia="en-GB"/>
          </w:rPr>
          <w:t>any Derivative</w:t>
        </w:r>
      </w:ins>
      <w:r w:rsidRPr="00A1056E">
        <w:rPr>
          <w:rFonts w:ascii="Verdana" w:eastAsia="Times New Roman" w:hAnsi="Verdana" w:cs="Times New Roman"/>
          <w:color w:val="000000"/>
          <w:sz w:val="17"/>
          <w:szCs w:val="17"/>
          <w:lang w:eastAsia="en-GB"/>
        </w:rPr>
        <w:t xml:space="preserve"> Work</w:t>
      </w:r>
      <w:ins w:id="231" w:author="MartinHa" w:date="2012-04-24T09:52:00Z">
        <w:r w:rsidRPr="00A1056E">
          <w:rPr>
            <w:rFonts w:ascii="Verdana" w:eastAsia="Times New Roman" w:hAnsi="Verdana" w:cs="Times New Roman"/>
            <w:color w:val="000000"/>
            <w:sz w:val="17"/>
            <w:szCs w:val="17"/>
            <w:lang w:eastAsia="en-GB"/>
          </w:rPr>
          <w:t xml:space="preserve"> to anyone else in any way:</w:t>
        </w:r>
      </w:ins>
    </w:p>
    <w:p w14:paraId="5F484F13" w14:textId="77777777" w:rsidR="00A1056E" w:rsidRPr="00A1056E" w:rsidRDefault="00A1056E" w:rsidP="00A1056E">
      <w:pPr>
        <w:numPr>
          <w:ilvl w:val="0"/>
          <w:numId w:val="10"/>
        </w:numPr>
        <w:shd w:val="clear" w:color="auto" w:fill="FFFFCC"/>
        <w:spacing w:before="100" w:beforeAutospacing="1" w:after="30" w:line="225" w:lineRule="atLeast"/>
        <w:ind w:left="1020" w:right="300"/>
        <w:rPr>
          <w:ins w:id="232" w:author="MartinHa" w:date="2012-04-24T09:52:00Z"/>
          <w:rFonts w:ascii="Verdana" w:eastAsia="Times New Roman" w:hAnsi="Verdana" w:cs="Times New Roman"/>
          <w:color w:val="000000"/>
          <w:sz w:val="17"/>
          <w:szCs w:val="17"/>
          <w:lang w:eastAsia="en-GB"/>
        </w:rPr>
      </w:pPr>
      <w:ins w:id="233" w:author="MartinHa" w:date="2012-04-24T09:52:00Z">
        <w:r w:rsidRPr="00A1056E">
          <w:rPr>
            <w:rFonts w:ascii="Verdana" w:eastAsia="Times New Roman" w:hAnsi="Verdana" w:cs="Times New Roman"/>
            <w:color w:val="000000"/>
            <w:sz w:val="17"/>
            <w:szCs w:val="17"/>
            <w:lang w:eastAsia="en-GB"/>
          </w:rPr>
          <w:t>include a copy of this Licence (or its Uniform Resource Identifier) with it; and</w:t>
        </w:r>
      </w:ins>
    </w:p>
    <w:p w14:paraId="740E62F7" w14:textId="77777777" w:rsidR="00A1056E" w:rsidRPr="00A1056E" w:rsidRDefault="00A1056E" w:rsidP="00A1056E">
      <w:pPr>
        <w:numPr>
          <w:ilvl w:val="0"/>
          <w:numId w:val="10"/>
        </w:numPr>
        <w:shd w:val="clear" w:color="auto" w:fill="FFFFCC"/>
        <w:spacing w:before="100" w:beforeAutospacing="1" w:after="30" w:line="225" w:lineRule="atLeast"/>
        <w:ind w:left="1020" w:right="300"/>
        <w:rPr>
          <w:ins w:id="234" w:author="MartinHa" w:date="2012-04-24T09:52:00Z"/>
          <w:rFonts w:ascii="Verdana" w:eastAsia="Times New Roman" w:hAnsi="Verdana" w:cs="Times New Roman"/>
          <w:color w:val="000000"/>
          <w:sz w:val="17"/>
          <w:szCs w:val="17"/>
          <w:lang w:eastAsia="en-GB"/>
        </w:rPr>
      </w:pPr>
      <w:proofErr w:type="gramStart"/>
      <w:ins w:id="235" w:author="MartinHa" w:date="2012-04-24T09:52:00Z">
        <w:r w:rsidRPr="00A1056E">
          <w:rPr>
            <w:rFonts w:ascii="Verdana" w:eastAsia="Times New Roman" w:hAnsi="Verdana" w:cs="Times New Roman"/>
            <w:color w:val="000000"/>
            <w:sz w:val="17"/>
            <w:szCs w:val="17"/>
            <w:lang w:eastAsia="en-GB"/>
          </w:rPr>
          <w:t>keep</w:t>
        </w:r>
        <w:proofErr w:type="gramEnd"/>
        <w:r w:rsidRPr="00A1056E">
          <w:rPr>
            <w:rFonts w:ascii="Verdana" w:eastAsia="Times New Roman" w:hAnsi="Verdana" w:cs="Times New Roman"/>
            <w:color w:val="000000"/>
            <w:sz w:val="17"/>
            <w:szCs w:val="17"/>
            <w:lang w:eastAsia="en-GB"/>
          </w:rPr>
          <w:t xml:space="preserve"> intact any copyright notices for the Work and notices that refer to this Licence.</w:t>
        </w:r>
      </w:ins>
    </w:p>
    <w:p w14:paraId="66F7A07A" w14:textId="77777777" w:rsidR="00A1056E" w:rsidRPr="00A1056E" w:rsidRDefault="00A1056E" w:rsidP="00A1056E">
      <w:pPr>
        <w:shd w:val="clear" w:color="auto" w:fill="FFFFCC"/>
        <w:spacing w:before="100" w:beforeAutospacing="1" w:after="100" w:afterAutospacing="1" w:line="225" w:lineRule="atLeast"/>
        <w:rPr>
          <w:ins w:id="236" w:author="MartinHa" w:date="2012-04-24T09:52:00Z"/>
          <w:rFonts w:ascii="Verdana" w:eastAsia="Times New Roman" w:hAnsi="Verdana" w:cs="Times New Roman"/>
          <w:color w:val="000000"/>
          <w:sz w:val="17"/>
          <w:szCs w:val="17"/>
          <w:lang w:eastAsia="en-GB"/>
        </w:rPr>
      </w:pPr>
      <w:ins w:id="237" w:author="MartinHa" w:date="2012-04-24T09:52:00Z">
        <w:r w:rsidRPr="00A1056E">
          <w:rPr>
            <w:rFonts w:ascii="Verdana" w:eastAsia="Times New Roman" w:hAnsi="Verdana" w:cs="Times New Roman"/>
            <w:color w:val="000000"/>
            <w:sz w:val="17"/>
            <w:szCs w:val="17"/>
            <w:lang w:eastAsia="en-GB"/>
          </w:rPr>
          <w:t>These are important conditions of this licence and if you fail to do so you will be in material breach of its terms.</w:t>
        </w:r>
      </w:ins>
    </w:p>
    <w:p w14:paraId="0C4143A9" w14:textId="77777777" w:rsidR="00F2187E" w:rsidRPr="00F2187E" w:rsidRDefault="00A1056E" w:rsidP="00F2187E">
      <w:pPr>
        <w:numPr>
          <w:ilvl w:val="0"/>
          <w:numId w:val="5"/>
        </w:numPr>
        <w:shd w:val="clear" w:color="auto" w:fill="FFFFCC"/>
        <w:spacing w:before="100" w:beforeAutospacing="1" w:after="180" w:line="225" w:lineRule="atLeast"/>
        <w:ind w:left="1020" w:right="300"/>
        <w:rPr>
          <w:del w:id="238" w:author="MartinHa" w:date="2012-04-24T09:52:00Z"/>
          <w:rFonts w:ascii="Verdana" w:eastAsia="Times New Roman" w:hAnsi="Verdana" w:cs="Times New Roman"/>
          <w:color w:val="000000"/>
          <w:sz w:val="17"/>
          <w:szCs w:val="17"/>
          <w:lang w:eastAsia="en-GB"/>
        </w:rPr>
      </w:pPr>
      <w:ins w:id="239" w:author="MartinHa" w:date="2012-04-24T09:52:00Z">
        <w:r w:rsidRPr="00A1056E">
          <w:rPr>
            <w:rFonts w:ascii="Verdana" w:eastAsia="Times New Roman" w:hAnsi="Verdana" w:cs="Times New Roman"/>
            <w:color w:val="000000"/>
            <w:sz w:val="17"/>
            <w:szCs w:val="17"/>
            <w:lang w:eastAsia="en-GB"/>
          </w:rPr>
          <w:t>2.6 Each time You publish the Work or any Derivative Work to anyone else in any way</w:t>
        </w:r>
      </w:ins>
      <w:r w:rsidRPr="00A1056E">
        <w:rPr>
          <w:rFonts w:ascii="Verdana" w:eastAsia="Times New Roman" w:hAnsi="Verdana" w:cs="Times New Roman"/>
          <w:color w:val="000000"/>
          <w:sz w:val="17"/>
          <w:szCs w:val="17"/>
          <w:lang w:eastAsia="en-GB"/>
        </w:rPr>
        <w:t xml:space="preserve">, the Licensor offers to the recipient a </w:t>
      </w:r>
      <w:del w:id="240" w:author="MartinHa" w:date="2012-04-24T09:52:00Z">
        <w:r w:rsidR="00F2187E" w:rsidRPr="00F2187E">
          <w:rPr>
            <w:rFonts w:ascii="Verdana" w:eastAsia="Times New Roman" w:hAnsi="Verdana" w:cs="Times New Roman"/>
            <w:color w:val="000000"/>
            <w:sz w:val="17"/>
            <w:szCs w:val="17"/>
            <w:lang w:eastAsia="en-GB"/>
          </w:rPr>
          <w:delText>license to the Work on the same terms and conditions as the license granted to You under this License.</w:delText>
        </w:r>
      </w:del>
    </w:p>
    <w:p w14:paraId="44D4672D" w14:textId="686E9BFB" w:rsidR="00A1056E" w:rsidRPr="00A1056E" w:rsidRDefault="00F2187E" w:rsidP="00A1056E">
      <w:pPr>
        <w:shd w:val="clear" w:color="auto" w:fill="FFFFCC"/>
        <w:spacing w:before="100" w:beforeAutospacing="1" w:after="100" w:afterAutospacing="1" w:line="225" w:lineRule="atLeast"/>
        <w:rPr>
          <w:rFonts w:ascii="Verdana" w:eastAsia="Times New Roman" w:hAnsi="Verdana" w:cs="Times New Roman"/>
          <w:color w:val="000000"/>
          <w:sz w:val="17"/>
          <w:szCs w:val="17"/>
          <w:lang w:eastAsia="en-GB"/>
        </w:rPr>
      </w:pPr>
      <w:del w:id="241" w:author="MartinHa" w:date="2012-04-24T09:52:00Z">
        <w:r w:rsidRPr="00F2187E">
          <w:rPr>
            <w:rFonts w:ascii="Verdana" w:eastAsia="Times New Roman" w:hAnsi="Verdana" w:cs="Times New Roman"/>
            <w:color w:val="000000"/>
            <w:sz w:val="17"/>
            <w:szCs w:val="17"/>
            <w:lang w:eastAsia="en-GB"/>
          </w:rPr>
          <w:delText>Each time You distribute or publicly digitally perform a Derivative Work, Licensor offers to the recipient a license to the original Work</w:delText>
        </w:r>
      </w:del>
      <w:proofErr w:type="gramStart"/>
      <w:ins w:id="242" w:author="MartinHa" w:date="2012-04-24T09:52:00Z">
        <w:r w:rsidR="00A1056E" w:rsidRPr="00A1056E">
          <w:rPr>
            <w:rFonts w:ascii="Verdana" w:eastAsia="Times New Roman" w:hAnsi="Verdana" w:cs="Times New Roman"/>
            <w:color w:val="000000"/>
            <w:sz w:val="17"/>
            <w:szCs w:val="17"/>
            <w:lang w:eastAsia="en-GB"/>
          </w:rPr>
          <w:t>licence</w:t>
        </w:r>
        <w:proofErr w:type="gramEnd"/>
        <w:r w:rsidR="00A1056E" w:rsidRPr="00A1056E">
          <w:rPr>
            <w:rFonts w:ascii="Verdana" w:eastAsia="Times New Roman" w:hAnsi="Verdana" w:cs="Times New Roman"/>
            <w:color w:val="000000"/>
            <w:sz w:val="17"/>
            <w:szCs w:val="17"/>
            <w:lang w:eastAsia="en-GB"/>
          </w:rPr>
          <w:t xml:space="preserve"> to the Work</w:t>
        </w:r>
      </w:ins>
      <w:r w:rsidR="00A1056E" w:rsidRPr="00A1056E">
        <w:rPr>
          <w:rFonts w:ascii="Verdana" w:eastAsia="Times New Roman" w:hAnsi="Verdana" w:cs="Times New Roman"/>
          <w:color w:val="000000"/>
          <w:sz w:val="17"/>
          <w:szCs w:val="17"/>
          <w:lang w:eastAsia="en-GB"/>
        </w:rPr>
        <w:t xml:space="preserve"> on the same terms and conditions as </w:t>
      </w:r>
      <w:del w:id="243" w:author="MartinHa" w:date="2012-04-24T09:52:00Z">
        <w:r w:rsidRPr="00F2187E">
          <w:rPr>
            <w:rFonts w:ascii="Verdana" w:eastAsia="Times New Roman" w:hAnsi="Verdana" w:cs="Times New Roman"/>
            <w:color w:val="000000"/>
            <w:sz w:val="17"/>
            <w:szCs w:val="17"/>
            <w:lang w:eastAsia="en-GB"/>
          </w:rPr>
          <w:delText>the license granted to You under this License</w:delText>
        </w:r>
      </w:del>
      <w:ins w:id="244" w:author="MartinHa" w:date="2012-04-24T09:52:00Z">
        <w:r w:rsidR="00A1056E" w:rsidRPr="00A1056E">
          <w:rPr>
            <w:rFonts w:ascii="Verdana" w:eastAsia="Times New Roman" w:hAnsi="Verdana" w:cs="Times New Roman"/>
            <w:color w:val="000000"/>
            <w:sz w:val="17"/>
            <w:szCs w:val="17"/>
            <w:lang w:eastAsia="en-GB"/>
          </w:rPr>
          <w:t>this Licence</w:t>
        </w:r>
      </w:ins>
      <w:r w:rsidR="00A1056E" w:rsidRPr="00A1056E">
        <w:rPr>
          <w:rFonts w:ascii="Verdana" w:eastAsia="Times New Roman" w:hAnsi="Verdana" w:cs="Times New Roman"/>
          <w:color w:val="000000"/>
          <w:sz w:val="17"/>
          <w:szCs w:val="17"/>
          <w:lang w:eastAsia="en-GB"/>
        </w:rPr>
        <w:t>.</w:t>
      </w:r>
    </w:p>
    <w:p w14:paraId="2386F0AE" w14:textId="77777777" w:rsidR="00A1056E" w:rsidRPr="00A1056E" w:rsidRDefault="00A1056E" w:rsidP="00A1056E">
      <w:pPr>
        <w:shd w:val="clear" w:color="auto" w:fill="FFFFCC"/>
        <w:spacing w:before="100" w:beforeAutospacing="1" w:after="100" w:afterAutospacing="1" w:line="225" w:lineRule="atLeast"/>
        <w:rPr>
          <w:ins w:id="245" w:author="MartinHa" w:date="2012-04-24T09:52:00Z"/>
          <w:rFonts w:ascii="Verdana" w:eastAsia="Times New Roman" w:hAnsi="Verdana" w:cs="Times New Roman"/>
          <w:color w:val="000000"/>
          <w:sz w:val="17"/>
          <w:szCs w:val="17"/>
          <w:lang w:eastAsia="en-GB"/>
        </w:rPr>
      </w:pPr>
      <w:ins w:id="246" w:author="MartinHa" w:date="2012-04-24T09:52:00Z">
        <w:r w:rsidRPr="00A1056E">
          <w:rPr>
            <w:rFonts w:ascii="Verdana" w:eastAsia="Times New Roman" w:hAnsi="Verdana" w:cs="Times New Roman"/>
            <w:color w:val="000000"/>
            <w:sz w:val="17"/>
            <w:szCs w:val="17"/>
            <w:lang w:eastAsia="en-GB"/>
          </w:rPr>
          <w:t>2.7 And:</w:t>
        </w:r>
      </w:ins>
    </w:p>
    <w:p w14:paraId="0ACC1A0E" w14:textId="77777777" w:rsidR="00A1056E" w:rsidRPr="00A1056E" w:rsidRDefault="00A1056E" w:rsidP="00A1056E">
      <w:pPr>
        <w:numPr>
          <w:ilvl w:val="0"/>
          <w:numId w:val="11"/>
        </w:numPr>
        <w:shd w:val="clear" w:color="auto" w:fill="FFFFCC"/>
        <w:spacing w:before="100" w:beforeAutospacing="1" w:after="30" w:line="225" w:lineRule="atLeast"/>
        <w:ind w:left="1020" w:right="300"/>
        <w:rPr>
          <w:ins w:id="247" w:author="MartinHa" w:date="2012-04-24T09:52:00Z"/>
          <w:rFonts w:ascii="Verdana" w:eastAsia="Times New Roman" w:hAnsi="Verdana" w:cs="Times New Roman"/>
          <w:color w:val="000000"/>
          <w:sz w:val="17"/>
          <w:szCs w:val="17"/>
          <w:lang w:eastAsia="en-GB"/>
        </w:rPr>
      </w:pPr>
      <w:ins w:id="248" w:author="MartinHa" w:date="2012-04-24T09:52:00Z">
        <w:r w:rsidRPr="00A1056E">
          <w:rPr>
            <w:rFonts w:ascii="Verdana" w:eastAsia="Times New Roman" w:hAnsi="Verdana" w:cs="Times New Roman"/>
            <w:color w:val="000000"/>
            <w:sz w:val="17"/>
            <w:szCs w:val="17"/>
            <w:lang w:eastAsia="en-GB"/>
          </w:rPr>
          <w:t>the right to release the Work under different terms, or to stop distributing the Work, is reserved; and</w:t>
        </w:r>
      </w:ins>
    </w:p>
    <w:p w14:paraId="53105291" w14:textId="77777777" w:rsidR="00A1056E" w:rsidRPr="00A1056E" w:rsidRDefault="00A1056E" w:rsidP="00A1056E">
      <w:pPr>
        <w:numPr>
          <w:ilvl w:val="0"/>
          <w:numId w:val="11"/>
        </w:numPr>
        <w:shd w:val="clear" w:color="auto" w:fill="FFFFCC"/>
        <w:spacing w:before="100" w:beforeAutospacing="1" w:after="30" w:line="225" w:lineRule="atLeast"/>
        <w:ind w:left="1020" w:right="300"/>
        <w:rPr>
          <w:ins w:id="249" w:author="MartinHa" w:date="2012-04-24T09:52:00Z"/>
          <w:rFonts w:ascii="Verdana" w:eastAsia="Times New Roman" w:hAnsi="Verdana" w:cs="Times New Roman"/>
          <w:color w:val="000000"/>
          <w:sz w:val="17"/>
          <w:szCs w:val="17"/>
          <w:lang w:eastAsia="en-GB"/>
        </w:rPr>
      </w:pPr>
      <w:proofErr w:type="gramStart"/>
      <w:ins w:id="250" w:author="MartinHa" w:date="2012-04-24T09:52:00Z">
        <w:r w:rsidRPr="00A1056E">
          <w:rPr>
            <w:rFonts w:ascii="Verdana" w:eastAsia="Times New Roman" w:hAnsi="Verdana" w:cs="Times New Roman"/>
            <w:color w:val="000000"/>
            <w:sz w:val="17"/>
            <w:szCs w:val="17"/>
            <w:lang w:eastAsia="en-GB"/>
          </w:rPr>
          <w:t>all</w:t>
        </w:r>
        <w:proofErr w:type="gramEnd"/>
        <w:r w:rsidRPr="00A1056E">
          <w:rPr>
            <w:rFonts w:ascii="Verdana" w:eastAsia="Times New Roman" w:hAnsi="Verdana" w:cs="Times New Roman"/>
            <w:color w:val="000000"/>
            <w:sz w:val="17"/>
            <w:szCs w:val="17"/>
            <w:lang w:eastAsia="en-GB"/>
          </w:rPr>
          <w:t xml:space="preserve"> other rights not expressly granted by the Licensor are reserved.</w:t>
        </w:r>
      </w:ins>
    </w:p>
    <w:p w14:paraId="343C6975" w14:textId="77777777" w:rsidR="00A1056E" w:rsidRPr="00A1056E" w:rsidRDefault="00A1056E" w:rsidP="00A1056E">
      <w:pPr>
        <w:shd w:val="clear" w:color="auto" w:fill="FFFFCC"/>
        <w:spacing w:before="100" w:beforeAutospacing="1" w:after="100" w:afterAutospacing="1" w:line="225" w:lineRule="atLeast"/>
        <w:rPr>
          <w:ins w:id="251" w:author="MartinHa" w:date="2012-04-24T09:52:00Z"/>
          <w:rFonts w:ascii="Verdana" w:eastAsia="Times New Roman" w:hAnsi="Verdana" w:cs="Times New Roman"/>
          <w:color w:val="000000"/>
          <w:sz w:val="17"/>
          <w:szCs w:val="17"/>
          <w:lang w:eastAsia="en-GB"/>
        </w:rPr>
      </w:pPr>
      <w:ins w:id="252" w:author="MartinHa" w:date="2012-04-24T09:52:00Z">
        <w:r w:rsidRPr="00A1056E">
          <w:rPr>
            <w:rFonts w:ascii="Verdana" w:eastAsia="Times New Roman" w:hAnsi="Verdana" w:cs="Times New Roman"/>
            <w:color w:val="000000"/>
            <w:sz w:val="17"/>
            <w:szCs w:val="17"/>
            <w:lang w:eastAsia="en-GB"/>
          </w:rPr>
          <w:t>2.8 This Licence does not affect any rights that You or anyone else may independently have under any applicable law (including fair dealing, fair use, or any other legally recognised limitation or exception to copyright infringement) to make any Use of this Work.</w:t>
        </w:r>
      </w:ins>
    </w:p>
    <w:p w14:paraId="0CA66CBF" w14:textId="77777777" w:rsidR="00A1056E" w:rsidRPr="00A1056E" w:rsidRDefault="00A1056E" w:rsidP="00A1056E">
      <w:pPr>
        <w:shd w:val="clear" w:color="auto" w:fill="FFFFCC"/>
        <w:spacing w:before="100" w:beforeAutospacing="1" w:after="100" w:afterAutospacing="1" w:line="225" w:lineRule="atLeast"/>
        <w:rPr>
          <w:rFonts w:ascii="Verdana" w:eastAsia="Times New Roman" w:hAnsi="Verdana" w:cs="Times New Roman"/>
          <w:color w:val="000000"/>
          <w:sz w:val="17"/>
          <w:szCs w:val="17"/>
          <w:lang w:eastAsia="en-GB"/>
        </w:rPr>
      </w:pPr>
      <w:ins w:id="253" w:author="MartinHa" w:date="2012-04-24T09:52:00Z">
        <w:r w:rsidRPr="00A1056E">
          <w:rPr>
            <w:rFonts w:ascii="Verdana" w:eastAsia="Times New Roman" w:hAnsi="Verdana" w:cs="Times New Roman"/>
            <w:b/>
            <w:bCs/>
            <w:color w:val="000000"/>
            <w:sz w:val="17"/>
            <w:szCs w:val="17"/>
            <w:lang w:eastAsia="en-GB"/>
          </w:rPr>
          <w:t>3.</w:t>
        </w:r>
      </w:ins>
      <w:moveToRangeStart w:id="254" w:author="MartinHa" w:date="2012-04-24T09:52:00Z" w:name="move323024452"/>
      <w:moveTo w:id="255" w:author="MartinHa" w:date="2012-04-24T09:52:00Z">
        <w:r w:rsidRPr="00A1056E">
          <w:rPr>
            <w:rFonts w:ascii="Verdana" w:eastAsia="Times New Roman" w:hAnsi="Verdana" w:cs="Times New Roman"/>
            <w:b/>
            <w:bCs/>
            <w:color w:val="000000"/>
            <w:sz w:val="17"/>
            <w:szCs w:val="17"/>
            <w:lang w:eastAsia="en-GB"/>
          </w:rPr>
          <w:t xml:space="preserve"> Warranties and Disclaimer</w:t>
        </w:r>
      </w:moveTo>
    </w:p>
    <w:moveToRangeEnd w:id="254"/>
    <w:p w14:paraId="67A69A8D" w14:textId="77777777" w:rsidR="00A1056E" w:rsidRPr="00A1056E" w:rsidRDefault="00A1056E" w:rsidP="00A1056E">
      <w:pPr>
        <w:shd w:val="clear" w:color="auto" w:fill="FFFFCC"/>
        <w:spacing w:before="100" w:beforeAutospacing="1" w:after="100" w:afterAutospacing="1" w:line="225" w:lineRule="atLeast"/>
        <w:rPr>
          <w:ins w:id="256" w:author="MartinHa" w:date="2012-04-24T09:52:00Z"/>
          <w:rFonts w:ascii="Verdana" w:eastAsia="Times New Roman" w:hAnsi="Verdana" w:cs="Times New Roman"/>
          <w:color w:val="000000"/>
          <w:sz w:val="17"/>
          <w:szCs w:val="17"/>
          <w:lang w:eastAsia="en-GB"/>
        </w:rPr>
      </w:pPr>
      <w:ins w:id="257" w:author="MartinHa" w:date="2012-04-24T09:52:00Z">
        <w:r w:rsidRPr="00A1056E">
          <w:rPr>
            <w:rFonts w:ascii="Verdana" w:eastAsia="Times New Roman" w:hAnsi="Verdana" w:cs="Times New Roman"/>
            <w:color w:val="000000"/>
            <w:sz w:val="17"/>
            <w:szCs w:val="17"/>
            <w:lang w:eastAsia="en-GB"/>
          </w:rPr>
          <w:t>3.1 The Work is licensed by the Licensor "as is" and without any warranty of any kind, either express or implied, whether of title, of accuracy, of fitness for purpose, or otherwise.</w:t>
        </w:r>
      </w:ins>
    </w:p>
    <w:p w14:paraId="7D83F1C7" w14:textId="77777777" w:rsidR="00A1056E" w:rsidRPr="00A1056E" w:rsidRDefault="00A1056E" w:rsidP="00A1056E">
      <w:pPr>
        <w:shd w:val="clear" w:color="auto" w:fill="FFFFCC"/>
        <w:spacing w:before="100" w:beforeAutospacing="1" w:after="100" w:afterAutospacing="1" w:line="225" w:lineRule="atLeast"/>
        <w:rPr>
          <w:ins w:id="258" w:author="MartinHa" w:date="2012-04-24T09:52:00Z"/>
          <w:rFonts w:ascii="Verdana" w:eastAsia="Times New Roman" w:hAnsi="Verdana" w:cs="Times New Roman"/>
          <w:color w:val="000000"/>
          <w:sz w:val="17"/>
          <w:szCs w:val="17"/>
          <w:lang w:eastAsia="en-GB"/>
        </w:rPr>
      </w:pPr>
      <w:ins w:id="259" w:author="MartinHa" w:date="2012-04-24T09:52:00Z">
        <w:r w:rsidRPr="00A1056E">
          <w:rPr>
            <w:rFonts w:ascii="Verdana" w:eastAsia="Times New Roman" w:hAnsi="Verdana" w:cs="Times New Roman"/>
            <w:b/>
            <w:bCs/>
            <w:color w:val="000000"/>
            <w:sz w:val="17"/>
            <w:szCs w:val="17"/>
            <w:lang w:eastAsia="en-GB"/>
          </w:rPr>
          <w:t>4. Limit of Liability</w:t>
        </w:r>
      </w:ins>
    </w:p>
    <w:p w14:paraId="49DF6856" w14:textId="77777777" w:rsidR="00A1056E" w:rsidRPr="00A1056E" w:rsidRDefault="00A1056E" w:rsidP="00A1056E">
      <w:pPr>
        <w:shd w:val="clear" w:color="auto" w:fill="FFFFCC"/>
        <w:spacing w:before="100" w:beforeAutospacing="1" w:after="100" w:afterAutospacing="1" w:line="225" w:lineRule="atLeast"/>
        <w:rPr>
          <w:ins w:id="260" w:author="MartinHa" w:date="2012-04-24T09:52:00Z"/>
          <w:rFonts w:ascii="Verdana" w:eastAsia="Times New Roman" w:hAnsi="Verdana" w:cs="Times New Roman"/>
          <w:color w:val="000000"/>
          <w:sz w:val="17"/>
          <w:szCs w:val="17"/>
          <w:lang w:eastAsia="en-GB"/>
        </w:rPr>
      </w:pPr>
      <w:ins w:id="261" w:author="MartinHa" w:date="2012-04-24T09:52:00Z">
        <w:r w:rsidRPr="00A1056E">
          <w:rPr>
            <w:rFonts w:ascii="Verdana" w:eastAsia="Times New Roman" w:hAnsi="Verdana" w:cs="Times New Roman"/>
            <w:color w:val="000000"/>
            <w:sz w:val="17"/>
            <w:szCs w:val="17"/>
            <w:lang w:eastAsia="en-GB"/>
          </w:rPr>
          <w:t>4.1 Subject to any liability which may not be excluded or limited by law, the Licensor shall not be liable for, and expressly excludes, all liability for loss or damage however and whenever caused to anyone by any Use under this Licence, whether by You or by anyone else, and whether caused by any fault on the part of the Licensor or not. If liability may not be excluded by law, it is limited to actual and direct financial loss to the extent it is caused by proved negligence on the part of the Licensor.</w:t>
        </w:r>
      </w:ins>
    </w:p>
    <w:p w14:paraId="1AB28DA0" w14:textId="77777777" w:rsidR="00A1056E" w:rsidRPr="00A1056E" w:rsidRDefault="00A1056E" w:rsidP="00A1056E">
      <w:pPr>
        <w:shd w:val="clear" w:color="auto" w:fill="FFFFCC"/>
        <w:spacing w:before="100" w:beforeAutospacing="1" w:after="100" w:afterAutospacing="1" w:line="225" w:lineRule="atLeast"/>
        <w:rPr>
          <w:rFonts w:ascii="Verdana" w:eastAsia="Times New Roman" w:hAnsi="Verdana" w:cs="Times New Roman"/>
          <w:color w:val="000000"/>
          <w:sz w:val="17"/>
          <w:szCs w:val="17"/>
          <w:lang w:eastAsia="en-GB"/>
        </w:rPr>
      </w:pPr>
      <w:ins w:id="262" w:author="MartinHa" w:date="2012-04-24T09:52:00Z">
        <w:r w:rsidRPr="00A1056E">
          <w:rPr>
            <w:rFonts w:ascii="Verdana" w:eastAsia="Times New Roman" w:hAnsi="Verdana" w:cs="Times New Roman"/>
            <w:b/>
            <w:bCs/>
            <w:color w:val="000000"/>
            <w:sz w:val="17"/>
            <w:szCs w:val="17"/>
            <w:lang w:eastAsia="en-GB"/>
          </w:rPr>
          <w:t>5</w:t>
        </w:r>
      </w:ins>
      <w:moveToRangeStart w:id="263" w:author="MartinHa" w:date="2012-04-24T09:52:00Z" w:name="move323024453"/>
      <w:moveTo w:id="264" w:author="MartinHa" w:date="2012-04-24T09:52:00Z">
        <w:r w:rsidRPr="00A1056E">
          <w:rPr>
            <w:rFonts w:ascii="Verdana" w:eastAsia="Times New Roman" w:hAnsi="Verdana" w:cs="Times New Roman"/>
            <w:b/>
            <w:bCs/>
            <w:color w:val="000000"/>
            <w:sz w:val="17"/>
            <w:szCs w:val="17"/>
            <w:lang w:eastAsia="en-GB"/>
          </w:rPr>
          <w:t>. Termination</w:t>
        </w:r>
      </w:moveTo>
    </w:p>
    <w:moveToRangeEnd w:id="263"/>
    <w:p w14:paraId="4EEFF98F" w14:textId="77777777" w:rsidR="00A1056E" w:rsidRPr="00A1056E" w:rsidRDefault="00A1056E" w:rsidP="00A1056E">
      <w:pPr>
        <w:shd w:val="clear" w:color="auto" w:fill="FFFFCC"/>
        <w:spacing w:before="100" w:beforeAutospacing="1" w:after="100" w:afterAutospacing="1" w:line="225" w:lineRule="atLeast"/>
        <w:rPr>
          <w:ins w:id="265" w:author="MartinHa" w:date="2012-04-24T09:52:00Z"/>
          <w:rFonts w:ascii="Verdana" w:eastAsia="Times New Roman" w:hAnsi="Verdana" w:cs="Times New Roman"/>
          <w:color w:val="000000"/>
          <w:sz w:val="17"/>
          <w:szCs w:val="17"/>
          <w:lang w:eastAsia="en-GB"/>
        </w:rPr>
      </w:pPr>
      <w:ins w:id="266" w:author="MartinHa" w:date="2012-04-24T09:52:00Z">
        <w:r w:rsidRPr="00A1056E">
          <w:rPr>
            <w:rFonts w:ascii="Verdana" w:eastAsia="Times New Roman" w:hAnsi="Verdana" w:cs="Times New Roman"/>
            <w:color w:val="000000"/>
            <w:sz w:val="17"/>
            <w:szCs w:val="17"/>
            <w:lang w:eastAsia="en-GB"/>
          </w:rPr>
          <w:t xml:space="preserve">5.1 Any breach by </w:t>
        </w:r>
        <w:proofErr w:type="gramStart"/>
        <w:r w:rsidRPr="00A1056E">
          <w:rPr>
            <w:rFonts w:ascii="Verdana" w:eastAsia="Times New Roman" w:hAnsi="Verdana" w:cs="Times New Roman"/>
            <w:color w:val="000000"/>
            <w:sz w:val="17"/>
            <w:szCs w:val="17"/>
            <w:lang w:eastAsia="en-GB"/>
          </w:rPr>
          <w:t>You</w:t>
        </w:r>
        <w:proofErr w:type="gramEnd"/>
        <w:r w:rsidRPr="00A1056E">
          <w:rPr>
            <w:rFonts w:ascii="Verdana" w:eastAsia="Times New Roman" w:hAnsi="Verdana" w:cs="Times New Roman"/>
            <w:color w:val="000000"/>
            <w:sz w:val="17"/>
            <w:szCs w:val="17"/>
            <w:lang w:eastAsia="en-GB"/>
          </w:rPr>
          <w:t xml:space="preserve"> of the terms of this licence (for example, by distributing the work licensed without attributing authorship as appropriate) entitles the Licensor to terminate this Licence with immediate effect and without notice to you. Persons who have received the Work, Derivative Works, or Collective Works from </w:t>
        </w:r>
        <w:proofErr w:type="gramStart"/>
        <w:r w:rsidRPr="00A1056E">
          <w:rPr>
            <w:rFonts w:ascii="Verdana" w:eastAsia="Times New Roman" w:hAnsi="Verdana" w:cs="Times New Roman"/>
            <w:color w:val="000000"/>
            <w:sz w:val="17"/>
            <w:szCs w:val="17"/>
            <w:lang w:eastAsia="en-GB"/>
          </w:rPr>
          <w:t>You</w:t>
        </w:r>
        <w:proofErr w:type="gramEnd"/>
        <w:r w:rsidRPr="00A1056E">
          <w:rPr>
            <w:rFonts w:ascii="Verdana" w:eastAsia="Times New Roman" w:hAnsi="Verdana" w:cs="Times New Roman"/>
            <w:color w:val="000000"/>
            <w:sz w:val="17"/>
            <w:szCs w:val="17"/>
            <w:lang w:eastAsia="en-GB"/>
          </w:rPr>
          <w:t xml:space="preserve"> under this Licence, however, will not have their licences terminated provided their use is in full compliance with this Licence or a licence granted under clause 2.6 of this Licence.</w:t>
        </w:r>
      </w:ins>
    </w:p>
    <w:p w14:paraId="6745B2E5" w14:textId="77777777" w:rsidR="00A1056E" w:rsidRPr="00A1056E" w:rsidRDefault="00A1056E" w:rsidP="00A1056E">
      <w:pPr>
        <w:shd w:val="clear" w:color="auto" w:fill="FFFFCC"/>
        <w:spacing w:before="100" w:beforeAutospacing="1" w:after="100" w:afterAutospacing="1" w:line="225" w:lineRule="atLeast"/>
        <w:rPr>
          <w:ins w:id="267" w:author="MartinHa" w:date="2012-04-24T09:52:00Z"/>
          <w:rFonts w:ascii="Verdana" w:eastAsia="Times New Roman" w:hAnsi="Verdana" w:cs="Times New Roman"/>
          <w:color w:val="000000"/>
          <w:sz w:val="17"/>
          <w:szCs w:val="17"/>
          <w:lang w:eastAsia="en-GB"/>
        </w:rPr>
      </w:pPr>
      <w:ins w:id="268" w:author="MartinHa" w:date="2012-04-24T09:52:00Z">
        <w:r w:rsidRPr="00A1056E">
          <w:rPr>
            <w:rFonts w:ascii="Verdana" w:eastAsia="Times New Roman" w:hAnsi="Verdana" w:cs="Times New Roman"/>
            <w:color w:val="000000"/>
            <w:sz w:val="17"/>
            <w:szCs w:val="17"/>
            <w:lang w:eastAsia="en-GB"/>
          </w:rPr>
          <w:t xml:space="preserve">5.2 If </w:t>
        </w:r>
        <w:proofErr w:type="gramStart"/>
        <w:r w:rsidRPr="00A1056E">
          <w:rPr>
            <w:rFonts w:ascii="Verdana" w:eastAsia="Times New Roman" w:hAnsi="Verdana" w:cs="Times New Roman"/>
            <w:color w:val="000000"/>
            <w:sz w:val="17"/>
            <w:szCs w:val="17"/>
            <w:lang w:eastAsia="en-GB"/>
          </w:rPr>
          <w:t>You</w:t>
        </w:r>
        <w:proofErr w:type="gramEnd"/>
        <w:r w:rsidRPr="00A1056E">
          <w:rPr>
            <w:rFonts w:ascii="Verdana" w:eastAsia="Times New Roman" w:hAnsi="Verdana" w:cs="Times New Roman"/>
            <w:color w:val="000000"/>
            <w:sz w:val="17"/>
            <w:szCs w:val="17"/>
            <w:lang w:eastAsia="en-GB"/>
          </w:rPr>
          <w:t xml:space="preserve"> are not in breach of the terms of this licence, the Licensor may not terminate your rights under it.</w:t>
        </w:r>
      </w:ins>
    </w:p>
    <w:p w14:paraId="77ECF41F" w14:textId="77777777" w:rsidR="00A1056E" w:rsidRPr="00A1056E" w:rsidRDefault="00A1056E" w:rsidP="00A1056E">
      <w:pPr>
        <w:shd w:val="clear" w:color="auto" w:fill="FFFFCC"/>
        <w:spacing w:before="100" w:beforeAutospacing="1" w:after="100" w:afterAutospacing="1" w:line="225" w:lineRule="atLeast"/>
        <w:rPr>
          <w:ins w:id="269" w:author="MartinHa" w:date="2012-04-24T09:52:00Z"/>
          <w:rFonts w:ascii="Verdana" w:eastAsia="Times New Roman" w:hAnsi="Verdana" w:cs="Times New Roman"/>
          <w:color w:val="000000"/>
          <w:sz w:val="17"/>
          <w:szCs w:val="17"/>
          <w:lang w:eastAsia="en-GB"/>
        </w:rPr>
      </w:pPr>
      <w:ins w:id="270" w:author="MartinHa" w:date="2012-04-24T09:52:00Z">
        <w:r w:rsidRPr="00A1056E">
          <w:rPr>
            <w:rFonts w:ascii="Verdana" w:eastAsia="Times New Roman" w:hAnsi="Verdana" w:cs="Times New Roman"/>
            <w:color w:val="000000"/>
            <w:sz w:val="17"/>
            <w:szCs w:val="17"/>
            <w:lang w:eastAsia="en-GB"/>
          </w:rPr>
          <w:t>5.3 Unless terminated under clause 5.1, this Licence is granted to you for the duration of copyright in the Work.</w:t>
        </w:r>
      </w:ins>
    </w:p>
    <w:p w14:paraId="585E4FE8" w14:textId="77777777" w:rsidR="00A1056E" w:rsidRPr="00A1056E" w:rsidRDefault="00A1056E" w:rsidP="00A1056E">
      <w:pPr>
        <w:shd w:val="clear" w:color="auto" w:fill="FFFFCC"/>
        <w:spacing w:before="100" w:beforeAutospacing="1" w:after="100" w:afterAutospacing="1" w:line="225" w:lineRule="atLeast"/>
        <w:rPr>
          <w:ins w:id="271" w:author="MartinHa" w:date="2012-04-24T09:52:00Z"/>
          <w:rFonts w:ascii="Verdana" w:eastAsia="Times New Roman" w:hAnsi="Verdana" w:cs="Times New Roman"/>
          <w:color w:val="000000"/>
          <w:sz w:val="17"/>
          <w:szCs w:val="17"/>
          <w:lang w:eastAsia="en-GB"/>
        </w:rPr>
      </w:pPr>
      <w:ins w:id="272" w:author="MartinHa" w:date="2012-04-24T09:52:00Z">
        <w:r w:rsidRPr="00A1056E">
          <w:rPr>
            <w:rFonts w:ascii="Verdana" w:eastAsia="Times New Roman" w:hAnsi="Verdana" w:cs="Times New Roman"/>
            <w:b/>
            <w:bCs/>
            <w:color w:val="000000"/>
            <w:sz w:val="17"/>
            <w:szCs w:val="17"/>
            <w:lang w:eastAsia="en-GB"/>
          </w:rPr>
          <w:t>6. General</w:t>
        </w:r>
      </w:ins>
    </w:p>
    <w:p w14:paraId="352C60DB" w14:textId="0B41C382" w:rsidR="00A1056E" w:rsidRPr="00A1056E" w:rsidRDefault="00A1056E" w:rsidP="00A1056E">
      <w:pPr>
        <w:shd w:val="clear" w:color="auto" w:fill="FFFFCC"/>
        <w:spacing w:before="100" w:beforeAutospacing="1" w:after="100" w:afterAutospacing="1" w:line="225" w:lineRule="atLeast"/>
        <w:rPr>
          <w:rFonts w:ascii="Verdana" w:eastAsia="Times New Roman" w:hAnsi="Verdana" w:cs="Times New Roman"/>
          <w:color w:val="000000"/>
          <w:sz w:val="17"/>
          <w:szCs w:val="17"/>
          <w:lang w:eastAsia="en-GB"/>
        </w:rPr>
      </w:pPr>
      <w:ins w:id="273" w:author="MartinHa" w:date="2012-04-24T09:52:00Z">
        <w:r w:rsidRPr="00A1056E">
          <w:rPr>
            <w:rFonts w:ascii="Verdana" w:eastAsia="Times New Roman" w:hAnsi="Verdana" w:cs="Times New Roman"/>
            <w:color w:val="000000"/>
            <w:sz w:val="17"/>
            <w:szCs w:val="17"/>
            <w:lang w:eastAsia="en-GB"/>
          </w:rPr>
          <w:t xml:space="preserve">6.1 </w:t>
        </w:r>
      </w:ins>
      <w:r w:rsidRPr="00A1056E">
        <w:rPr>
          <w:rFonts w:ascii="Verdana" w:eastAsia="Times New Roman" w:hAnsi="Verdana" w:cs="Times New Roman"/>
          <w:color w:val="000000"/>
          <w:sz w:val="17"/>
          <w:szCs w:val="17"/>
          <w:lang w:eastAsia="en-GB"/>
        </w:rPr>
        <w:t>If any provision of this Licen</w:t>
      </w:r>
      <w:del w:id="274" w:author="MartinHa" w:date="2012-04-24T09:52:00Z">
        <w:r w:rsidR="00F2187E" w:rsidRPr="00F2187E">
          <w:rPr>
            <w:rFonts w:ascii="Verdana" w:eastAsia="Times New Roman" w:hAnsi="Verdana" w:cs="Times New Roman"/>
            <w:color w:val="000000"/>
            <w:sz w:val="17"/>
            <w:szCs w:val="17"/>
            <w:lang w:eastAsia="en-GB"/>
          </w:rPr>
          <w:delText>s</w:delText>
        </w:r>
      </w:del>
      <w:proofErr w:type="gramStart"/>
      <w:ins w:id="275" w:author="MartinHa" w:date="2012-04-24T09:52:00Z">
        <w:r w:rsidRPr="00A1056E">
          <w:rPr>
            <w:rFonts w:ascii="Verdana" w:eastAsia="Times New Roman" w:hAnsi="Verdana" w:cs="Times New Roman"/>
            <w:color w:val="000000"/>
            <w:sz w:val="17"/>
            <w:szCs w:val="17"/>
            <w:lang w:eastAsia="en-GB"/>
          </w:rPr>
          <w:t>c</w:t>
        </w:r>
      </w:ins>
      <w:r w:rsidRPr="00A1056E">
        <w:rPr>
          <w:rFonts w:ascii="Verdana" w:eastAsia="Times New Roman" w:hAnsi="Verdana" w:cs="Times New Roman"/>
          <w:color w:val="000000"/>
          <w:sz w:val="17"/>
          <w:szCs w:val="17"/>
          <w:lang w:eastAsia="en-GB"/>
        </w:rPr>
        <w:t>e</w:t>
      </w:r>
      <w:proofErr w:type="gramEnd"/>
      <w:r w:rsidRPr="00A1056E">
        <w:rPr>
          <w:rFonts w:ascii="Verdana" w:eastAsia="Times New Roman" w:hAnsi="Verdana" w:cs="Times New Roman"/>
          <w:color w:val="000000"/>
          <w:sz w:val="17"/>
          <w:szCs w:val="17"/>
          <w:lang w:eastAsia="en-GB"/>
        </w:rPr>
        <w:t xml:space="preserve"> is </w:t>
      </w:r>
      <w:ins w:id="276" w:author="MartinHa" w:date="2012-04-24T09:52:00Z">
        <w:r w:rsidRPr="00A1056E">
          <w:rPr>
            <w:rFonts w:ascii="Verdana" w:eastAsia="Times New Roman" w:hAnsi="Verdana" w:cs="Times New Roman"/>
            <w:color w:val="000000"/>
            <w:sz w:val="17"/>
            <w:szCs w:val="17"/>
            <w:lang w:eastAsia="en-GB"/>
          </w:rPr>
          <w:t xml:space="preserve">held to be </w:t>
        </w:r>
      </w:ins>
      <w:r w:rsidRPr="00A1056E">
        <w:rPr>
          <w:rFonts w:ascii="Verdana" w:eastAsia="Times New Roman" w:hAnsi="Verdana" w:cs="Times New Roman"/>
          <w:color w:val="000000"/>
          <w:sz w:val="17"/>
          <w:szCs w:val="17"/>
          <w:lang w:eastAsia="en-GB"/>
        </w:rPr>
        <w:t>invalid or unenforceable</w:t>
      </w:r>
      <w:del w:id="277" w:author="MartinHa" w:date="2012-04-24T09:52:00Z">
        <w:r w:rsidR="00F2187E" w:rsidRPr="00F2187E">
          <w:rPr>
            <w:rFonts w:ascii="Verdana" w:eastAsia="Times New Roman" w:hAnsi="Verdana" w:cs="Times New Roman"/>
            <w:color w:val="000000"/>
            <w:sz w:val="17"/>
            <w:szCs w:val="17"/>
            <w:lang w:eastAsia="en-GB"/>
          </w:rPr>
          <w:delText xml:space="preserve"> under applicable law, it</w:delText>
        </w:r>
      </w:del>
      <w:ins w:id="278" w:author="MartinHa" w:date="2012-04-24T09:52:00Z">
        <w:r w:rsidRPr="00A1056E">
          <w:rPr>
            <w:rFonts w:ascii="Verdana" w:eastAsia="Times New Roman" w:hAnsi="Verdana" w:cs="Times New Roman"/>
            <w:color w:val="000000"/>
            <w:sz w:val="17"/>
            <w:szCs w:val="17"/>
            <w:lang w:eastAsia="en-GB"/>
          </w:rPr>
          <w:t>, that</w:t>
        </w:r>
      </w:ins>
      <w:r w:rsidRPr="00A1056E">
        <w:rPr>
          <w:rFonts w:ascii="Verdana" w:eastAsia="Times New Roman" w:hAnsi="Verdana" w:cs="Times New Roman"/>
          <w:color w:val="000000"/>
          <w:sz w:val="17"/>
          <w:szCs w:val="17"/>
          <w:lang w:eastAsia="en-GB"/>
        </w:rPr>
        <w:t xml:space="preserve"> shall not affect the validity or enforceability of the remainder of the terms of this </w:t>
      </w:r>
      <w:del w:id="279" w:author="MartinHa" w:date="2012-04-24T09:52:00Z">
        <w:r w:rsidR="00F2187E" w:rsidRPr="00F2187E">
          <w:rPr>
            <w:rFonts w:ascii="Verdana" w:eastAsia="Times New Roman" w:hAnsi="Verdana" w:cs="Times New Roman"/>
            <w:color w:val="000000"/>
            <w:sz w:val="17"/>
            <w:szCs w:val="17"/>
            <w:lang w:eastAsia="en-GB"/>
          </w:rPr>
          <w:delText>License, and without further action by the parties to this agreement, such provision shall be reformed to the minimum extent necessary to make such provision valid and enforceable</w:delText>
        </w:r>
      </w:del>
      <w:ins w:id="280" w:author="MartinHa" w:date="2012-04-24T09:52:00Z">
        <w:r w:rsidRPr="00A1056E">
          <w:rPr>
            <w:rFonts w:ascii="Verdana" w:eastAsia="Times New Roman" w:hAnsi="Verdana" w:cs="Times New Roman"/>
            <w:color w:val="000000"/>
            <w:sz w:val="17"/>
            <w:szCs w:val="17"/>
            <w:lang w:eastAsia="en-GB"/>
          </w:rPr>
          <w:t>Licence</w:t>
        </w:r>
      </w:ins>
      <w:r w:rsidRPr="00A1056E">
        <w:rPr>
          <w:rFonts w:ascii="Verdana" w:eastAsia="Times New Roman" w:hAnsi="Verdana" w:cs="Times New Roman"/>
          <w:color w:val="000000"/>
          <w:sz w:val="17"/>
          <w:szCs w:val="17"/>
          <w:lang w:eastAsia="en-GB"/>
        </w:rPr>
        <w:t>.</w:t>
      </w:r>
    </w:p>
    <w:p w14:paraId="74F61A4E" w14:textId="77777777" w:rsidR="00F2187E" w:rsidRPr="00F2187E" w:rsidRDefault="00F2187E" w:rsidP="00F2187E">
      <w:pPr>
        <w:numPr>
          <w:ilvl w:val="0"/>
          <w:numId w:val="5"/>
        </w:numPr>
        <w:shd w:val="clear" w:color="auto" w:fill="FFFFCC"/>
        <w:spacing w:before="100" w:beforeAutospacing="1" w:after="180" w:line="225" w:lineRule="atLeast"/>
        <w:ind w:left="1020" w:right="300"/>
        <w:rPr>
          <w:del w:id="281" w:author="MartinHa" w:date="2012-04-24T09:52:00Z"/>
          <w:rFonts w:ascii="Verdana" w:eastAsia="Times New Roman" w:hAnsi="Verdana" w:cs="Times New Roman"/>
          <w:color w:val="000000"/>
          <w:sz w:val="17"/>
          <w:szCs w:val="17"/>
          <w:lang w:eastAsia="en-GB"/>
        </w:rPr>
      </w:pPr>
      <w:del w:id="282" w:author="MartinHa" w:date="2012-04-24T09:52:00Z">
        <w:r w:rsidRPr="00F2187E">
          <w:rPr>
            <w:rFonts w:ascii="Verdana" w:eastAsia="Times New Roman" w:hAnsi="Verdana" w:cs="Times New Roman"/>
            <w:color w:val="000000"/>
            <w:sz w:val="17"/>
            <w:szCs w:val="17"/>
            <w:lang w:eastAsia="en-GB"/>
          </w:rPr>
          <w:delText>No term or provision of this License shall be deemed waived and no breach consented to unless such waiver or consent shall be in writing and signed by the party to be charged with such waiver or consent.</w:delText>
        </w:r>
      </w:del>
    </w:p>
    <w:p w14:paraId="028C88C7" w14:textId="01C8FFC0" w:rsidR="00A1056E" w:rsidRPr="00A1056E" w:rsidRDefault="00A1056E" w:rsidP="00A1056E">
      <w:pPr>
        <w:shd w:val="clear" w:color="auto" w:fill="FFFFCC"/>
        <w:spacing w:before="100" w:beforeAutospacing="1" w:after="100" w:afterAutospacing="1" w:line="225" w:lineRule="atLeast"/>
        <w:rPr>
          <w:ins w:id="283" w:author="MartinHa" w:date="2012-04-24T09:52:00Z"/>
          <w:rFonts w:ascii="Verdana" w:eastAsia="Times New Roman" w:hAnsi="Verdana" w:cs="Times New Roman"/>
          <w:color w:val="000000"/>
          <w:sz w:val="17"/>
          <w:szCs w:val="17"/>
          <w:lang w:eastAsia="en-GB"/>
        </w:rPr>
      </w:pPr>
      <w:ins w:id="284" w:author="MartinHa" w:date="2012-04-24T09:52:00Z">
        <w:r w:rsidRPr="00A1056E">
          <w:rPr>
            <w:rFonts w:ascii="Verdana" w:eastAsia="Times New Roman" w:hAnsi="Verdana" w:cs="Times New Roman"/>
            <w:color w:val="000000"/>
            <w:sz w:val="17"/>
            <w:szCs w:val="17"/>
            <w:lang w:eastAsia="en-GB"/>
          </w:rPr>
          <w:t xml:space="preserve">6.2 </w:t>
        </w:r>
      </w:ins>
      <w:r w:rsidRPr="00A1056E">
        <w:rPr>
          <w:rFonts w:ascii="Verdana" w:eastAsia="Times New Roman" w:hAnsi="Verdana" w:cs="Times New Roman"/>
          <w:color w:val="000000"/>
          <w:sz w:val="17"/>
          <w:szCs w:val="17"/>
          <w:lang w:eastAsia="en-GB"/>
        </w:rPr>
        <w:t xml:space="preserve">This </w:t>
      </w:r>
      <w:del w:id="285" w:author="MartinHa" w:date="2012-04-24T09:52:00Z">
        <w:r w:rsidR="00F2187E" w:rsidRPr="00F2187E">
          <w:rPr>
            <w:rFonts w:ascii="Verdana" w:eastAsia="Times New Roman" w:hAnsi="Verdana" w:cs="Times New Roman"/>
            <w:color w:val="000000"/>
            <w:sz w:val="17"/>
            <w:szCs w:val="17"/>
            <w:lang w:eastAsia="en-GB"/>
          </w:rPr>
          <w:delText>License constitutes</w:delText>
        </w:r>
      </w:del>
      <w:ins w:id="286" w:author="MartinHa" w:date="2012-04-24T09:52:00Z">
        <w:r w:rsidRPr="00A1056E">
          <w:rPr>
            <w:rFonts w:ascii="Verdana" w:eastAsia="Times New Roman" w:hAnsi="Verdana" w:cs="Times New Roman"/>
            <w:color w:val="000000"/>
            <w:sz w:val="17"/>
            <w:szCs w:val="17"/>
            <w:lang w:eastAsia="en-GB"/>
          </w:rPr>
          <w:t>Licence is</w:t>
        </w:r>
      </w:ins>
      <w:r w:rsidRPr="00A1056E">
        <w:rPr>
          <w:rFonts w:ascii="Verdana" w:eastAsia="Times New Roman" w:hAnsi="Verdana" w:cs="Times New Roman"/>
          <w:color w:val="000000"/>
          <w:sz w:val="17"/>
          <w:szCs w:val="17"/>
          <w:lang w:eastAsia="en-GB"/>
        </w:rPr>
        <w:t xml:space="preserve"> the entire agreement between the parties with respect to the Work licensed here. </w:t>
      </w:r>
      <w:del w:id="287" w:author="MartinHa" w:date="2012-04-24T09:52:00Z">
        <w:r w:rsidR="00F2187E" w:rsidRPr="00F2187E">
          <w:rPr>
            <w:rFonts w:ascii="Verdana" w:eastAsia="Times New Roman" w:hAnsi="Verdana" w:cs="Times New Roman"/>
            <w:color w:val="000000"/>
            <w:sz w:val="17"/>
            <w:szCs w:val="17"/>
            <w:lang w:eastAsia="en-GB"/>
          </w:rPr>
          <w:delText>There are no</w:delText>
        </w:r>
      </w:del>
      <w:ins w:id="288" w:author="MartinHa" w:date="2012-04-24T09:52:00Z">
        <w:r w:rsidRPr="00A1056E">
          <w:rPr>
            <w:rFonts w:ascii="Verdana" w:eastAsia="Times New Roman" w:hAnsi="Verdana" w:cs="Times New Roman"/>
            <w:color w:val="000000"/>
            <w:sz w:val="17"/>
            <w:szCs w:val="17"/>
            <w:lang w:eastAsia="en-GB"/>
          </w:rPr>
          <w:t>It replaces any earlier</w:t>
        </w:r>
      </w:ins>
      <w:r w:rsidRPr="00A1056E">
        <w:rPr>
          <w:rFonts w:ascii="Verdana" w:eastAsia="Times New Roman" w:hAnsi="Verdana" w:cs="Times New Roman"/>
          <w:color w:val="000000"/>
          <w:sz w:val="17"/>
          <w:szCs w:val="17"/>
          <w:lang w:eastAsia="en-GB"/>
        </w:rPr>
        <w:t xml:space="preserve"> understandings, agreements or representations with respect to the Work not specified here.</w:t>
      </w:r>
      <w:del w:id="289" w:author="MartinHa" w:date="2012-04-24T09:52:00Z">
        <w:r w:rsidR="00F2187E" w:rsidRPr="00F2187E">
          <w:rPr>
            <w:rFonts w:ascii="Verdana" w:eastAsia="Times New Roman" w:hAnsi="Verdana" w:cs="Times New Roman"/>
            <w:color w:val="000000"/>
            <w:sz w:val="17"/>
            <w:szCs w:val="17"/>
            <w:lang w:eastAsia="en-GB"/>
          </w:rPr>
          <w:delText xml:space="preserve"> Licensor shall not be bound by any additional </w:delText>
        </w:r>
      </w:del>
    </w:p>
    <w:p w14:paraId="6467FE40" w14:textId="77777777" w:rsidR="00A1056E" w:rsidRPr="00A1056E" w:rsidRDefault="00A1056E" w:rsidP="00A1056E">
      <w:pPr>
        <w:shd w:val="clear" w:color="auto" w:fill="FFFFCC"/>
        <w:spacing w:before="100" w:beforeAutospacing="1" w:after="100" w:afterAutospacing="1" w:line="225" w:lineRule="atLeast"/>
        <w:rPr>
          <w:ins w:id="290" w:author="MartinHa" w:date="2012-04-24T09:52:00Z"/>
          <w:rFonts w:ascii="Verdana" w:eastAsia="Times New Roman" w:hAnsi="Verdana" w:cs="Times New Roman"/>
          <w:color w:val="000000"/>
          <w:sz w:val="17"/>
          <w:szCs w:val="17"/>
          <w:lang w:eastAsia="en-GB"/>
        </w:rPr>
      </w:pPr>
      <w:ins w:id="291" w:author="MartinHa" w:date="2012-04-24T09:52:00Z">
        <w:r w:rsidRPr="00A1056E">
          <w:rPr>
            <w:rFonts w:ascii="Verdana" w:eastAsia="Times New Roman" w:hAnsi="Verdana" w:cs="Times New Roman"/>
            <w:color w:val="000000"/>
            <w:sz w:val="17"/>
            <w:szCs w:val="17"/>
            <w:lang w:eastAsia="en-GB"/>
          </w:rPr>
          <w:t>6.3 If You are in breach of the terms of this Licence (for example, by distributing the work licensed without attributing authorship as appropriate) you will not be entitled to rely on the terms of this Licence or to complain of any breach by the Licensor.</w:t>
        </w:r>
      </w:ins>
    </w:p>
    <w:p w14:paraId="0491D3CB" w14:textId="77777777" w:rsidR="00A1056E" w:rsidRPr="00A1056E" w:rsidRDefault="00A1056E" w:rsidP="00A1056E">
      <w:pPr>
        <w:shd w:val="clear" w:color="auto" w:fill="FFFFCC"/>
        <w:spacing w:before="100" w:beforeAutospacing="1" w:after="100" w:afterAutospacing="1" w:line="225" w:lineRule="atLeast"/>
        <w:rPr>
          <w:ins w:id="292" w:author="MartinHa" w:date="2012-04-24T09:52:00Z"/>
          <w:rFonts w:ascii="Verdana" w:eastAsia="Times New Roman" w:hAnsi="Verdana" w:cs="Times New Roman"/>
          <w:color w:val="000000"/>
          <w:sz w:val="17"/>
          <w:szCs w:val="17"/>
          <w:lang w:eastAsia="en-GB"/>
        </w:rPr>
      </w:pPr>
      <w:ins w:id="293" w:author="MartinHa" w:date="2012-04-24T09:52:00Z">
        <w:r w:rsidRPr="00A1056E">
          <w:rPr>
            <w:rFonts w:ascii="Verdana" w:eastAsia="Times New Roman" w:hAnsi="Verdana" w:cs="Times New Roman"/>
            <w:color w:val="000000"/>
            <w:sz w:val="17"/>
            <w:szCs w:val="17"/>
            <w:lang w:eastAsia="en-GB"/>
          </w:rPr>
          <w:t>6.4 Neither You, nor anyone else, may enforce any provision of this Licence by specific implement or interdict.</w:t>
        </w:r>
      </w:ins>
    </w:p>
    <w:p w14:paraId="6976C47F" w14:textId="77777777" w:rsidR="00A1056E" w:rsidRPr="00A1056E" w:rsidRDefault="00A1056E" w:rsidP="00A1056E">
      <w:pPr>
        <w:shd w:val="clear" w:color="auto" w:fill="FFFFCC"/>
        <w:spacing w:before="100" w:beforeAutospacing="1" w:after="100" w:afterAutospacing="1" w:line="225" w:lineRule="atLeast"/>
        <w:rPr>
          <w:ins w:id="294" w:author="MartinHa" w:date="2012-04-24T09:52:00Z"/>
          <w:rFonts w:ascii="Verdana" w:eastAsia="Times New Roman" w:hAnsi="Verdana" w:cs="Times New Roman"/>
          <w:color w:val="000000"/>
          <w:sz w:val="17"/>
          <w:szCs w:val="17"/>
          <w:lang w:eastAsia="en-GB"/>
        </w:rPr>
      </w:pPr>
      <w:ins w:id="295" w:author="MartinHa" w:date="2012-04-24T09:52:00Z">
        <w:r w:rsidRPr="00A1056E">
          <w:rPr>
            <w:rFonts w:ascii="Verdana" w:eastAsia="Times New Roman" w:hAnsi="Verdana" w:cs="Times New Roman"/>
            <w:color w:val="000000"/>
            <w:sz w:val="17"/>
            <w:szCs w:val="17"/>
            <w:lang w:eastAsia="en-GB"/>
          </w:rPr>
          <w:t>6.5 This Licence is governed by the law of Scotland and the parties accept the exclusive jurisdiction of the Courts of Scotland to decide any action or claim directed against the Licensor.</w:t>
        </w:r>
      </w:ins>
    </w:p>
    <w:p w14:paraId="0C5D2D5B" w14:textId="17082705" w:rsidR="00A1056E" w:rsidRPr="00A1056E" w:rsidRDefault="00A1056E" w:rsidP="00A1056E">
      <w:pPr>
        <w:shd w:val="clear" w:color="auto" w:fill="FFFFCC"/>
        <w:spacing w:before="100" w:beforeAutospacing="1" w:after="100" w:afterAutospacing="1" w:line="225" w:lineRule="atLeast"/>
        <w:rPr>
          <w:rFonts w:ascii="Verdana" w:eastAsia="Times New Roman" w:hAnsi="Verdana" w:cs="Times New Roman"/>
          <w:color w:val="000000"/>
          <w:sz w:val="17"/>
          <w:szCs w:val="17"/>
          <w:lang w:eastAsia="en-GB"/>
        </w:rPr>
      </w:pPr>
      <w:ins w:id="296" w:author="MartinHa" w:date="2012-04-24T09:52:00Z">
        <w:r w:rsidRPr="00A1056E">
          <w:rPr>
            <w:rFonts w:ascii="Verdana" w:eastAsia="Times New Roman" w:hAnsi="Verdana" w:cs="Times New Roman"/>
            <w:color w:val="000000"/>
            <w:sz w:val="17"/>
            <w:szCs w:val="17"/>
            <w:lang w:eastAsia="en-GB"/>
          </w:rPr>
          <w:t xml:space="preserve">6.6 If there is any dispute as to the meaning or effect of any provision of this Licence, it must so far as possible be read and given effect in a way that is compatible with the </w:t>
        </w:r>
      </w:ins>
      <w:r w:rsidRPr="00A1056E">
        <w:rPr>
          <w:rFonts w:ascii="Verdana" w:eastAsia="Times New Roman" w:hAnsi="Verdana" w:cs="Times New Roman"/>
          <w:color w:val="000000"/>
          <w:sz w:val="17"/>
          <w:szCs w:val="17"/>
          <w:lang w:eastAsia="en-GB"/>
        </w:rPr>
        <w:t xml:space="preserve">provisions </w:t>
      </w:r>
      <w:del w:id="297" w:author="MartinHa" w:date="2012-04-24T09:52:00Z">
        <w:r w:rsidR="00F2187E" w:rsidRPr="00F2187E">
          <w:rPr>
            <w:rFonts w:ascii="Verdana" w:eastAsia="Times New Roman" w:hAnsi="Verdana" w:cs="Times New Roman"/>
            <w:color w:val="000000"/>
            <w:sz w:val="17"/>
            <w:szCs w:val="17"/>
            <w:lang w:eastAsia="en-GB"/>
          </w:rPr>
          <w:delText>that may appear in any communication from You. This License may not be modified without the mutual written agreement of the Licensor and You</w:delText>
        </w:r>
      </w:del>
      <w:ins w:id="298" w:author="MartinHa" w:date="2012-04-24T09:52:00Z">
        <w:r w:rsidRPr="00A1056E">
          <w:rPr>
            <w:rFonts w:ascii="Verdana" w:eastAsia="Times New Roman" w:hAnsi="Verdana" w:cs="Times New Roman"/>
            <w:color w:val="000000"/>
            <w:sz w:val="17"/>
            <w:szCs w:val="17"/>
            <w:lang w:eastAsia="en-GB"/>
          </w:rPr>
          <w:t>of the Creative Commons generic licence, version 2.5, which has the same Licence Elements</w:t>
        </w:r>
      </w:ins>
      <w:r w:rsidRPr="00A1056E">
        <w:rPr>
          <w:rFonts w:ascii="Verdana" w:eastAsia="Times New Roman" w:hAnsi="Verdana" w:cs="Times New Roman"/>
          <w:color w:val="000000"/>
          <w:sz w:val="17"/>
          <w:szCs w:val="17"/>
          <w:lang w:eastAsia="en-GB"/>
        </w:rPr>
        <w:t>.</w:t>
      </w:r>
    </w:p>
    <w:p w14:paraId="6DA1C124" w14:textId="77777777" w:rsidR="00D6415E" w:rsidRPr="00A1056E" w:rsidRDefault="00CD20EA" w:rsidP="00A1056E"/>
    <w:sectPr w:rsidR="00D6415E" w:rsidRPr="00A105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5999"/>
    <w:multiLevelType w:val="multilevel"/>
    <w:tmpl w:val="213663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58B4E06"/>
    <w:multiLevelType w:val="multilevel"/>
    <w:tmpl w:val="1E3097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AD42422"/>
    <w:multiLevelType w:val="multilevel"/>
    <w:tmpl w:val="D56652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235A653C"/>
    <w:multiLevelType w:val="multilevel"/>
    <w:tmpl w:val="D13464D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306F5EDE"/>
    <w:multiLevelType w:val="multilevel"/>
    <w:tmpl w:val="9086D4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31F23BCC"/>
    <w:multiLevelType w:val="multilevel"/>
    <w:tmpl w:val="765AC1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39E25100"/>
    <w:multiLevelType w:val="multilevel"/>
    <w:tmpl w:val="89A273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44827463"/>
    <w:multiLevelType w:val="multilevel"/>
    <w:tmpl w:val="87B002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47677637"/>
    <w:multiLevelType w:val="multilevel"/>
    <w:tmpl w:val="FB4E82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54C25B51"/>
    <w:multiLevelType w:val="multilevel"/>
    <w:tmpl w:val="E6F61A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713D1259"/>
    <w:multiLevelType w:val="multilevel"/>
    <w:tmpl w:val="234EB9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0"/>
  </w:num>
  <w:num w:numId="2">
    <w:abstractNumId w:val="3"/>
  </w:num>
  <w:num w:numId="3">
    <w:abstractNumId w:val="9"/>
  </w:num>
  <w:num w:numId="4">
    <w:abstractNumId w:val="2"/>
  </w:num>
  <w:num w:numId="5">
    <w:abstractNumId w:val="6"/>
  </w:num>
  <w:num w:numId="6">
    <w:abstractNumId w:val="4"/>
  </w:num>
  <w:num w:numId="7">
    <w:abstractNumId w:val="7"/>
  </w:num>
  <w:num w:numId="8">
    <w:abstractNumId w:val="1"/>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87E"/>
    <w:rsid w:val="003B17C8"/>
    <w:rsid w:val="007A0652"/>
    <w:rsid w:val="00A1056E"/>
    <w:rsid w:val="00C81886"/>
    <w:rsid w:val="00CD20EA"/>
    <w:rsid w:val="00F21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18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2187E"/>
    <w:rPr>
      <w:i/>
      <w:iCs/>
    </w:rPr>
  </w:style>
  <w:style w:type="character" w:styleId="Strong">
    <w:name w:val="Strong"/>
    <w:basedOn w:val="DefaultParagraphFont"/>
    <w:uiPriority w:val="22"/>
    <w:qFormat/>
    <w:rsid w:val="00F2187E"/>
    <w:rPr>
      <w:b/>
      <w:bCs/>
    </w:rPr>
  </w:style>
  <w:style w:type="character" w:customStyle="1" w:styleId="apple-converted-space">
    <w:name w:val="apple-converted-space"/>
    <w:basedOn w:val="DefaultParagraphFont"/>
    <w:rsid w:val="00F2187E"/>
  </w:style>
  <w:style w:type="paragraph" w:styleId="Revision">
    <w:name w:val="Revision"/>
    <w:hidden/>
    <w:uiPriority w:val="99"/>
    <w:semiHidden/>
    <w:rsid w:val="00CD20EA"/>
    <w:pPr>
      <w:spacing w:after="0" w:line="240" w:lineRule="auto"/>
    </w:pPr>
  </w:style>
  <w:style w:type="paragraph" w:styleId="BalloonText">
    <w:name w:val="Balloon Text"/>
    <w:basedOn w:val="Normal"/>
    <w:link w:val="BalloonTextChar"/>
    <w:uiPriority w:val="99"/>
    <w:semiHidden/>
    <w:unhideWhenUsed/>
    <w:rsid w:val="00CD2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0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18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2187E"/>
    <w:rPr>
      <w:i/>
      <w:iCs/>
    </w:rPr>
  </w:style>
  <w:style w:type="character" w:styleId="Strong">
    <w:name w:val="Strong"/>
    <w:basedOn w:val="DefaultParagraphFont"/>
    <w:uiPriority w:val="22"/>
    <w:qFormat/>
    <w:rsid w:val="00F2187E"/>
    <w:rPr>
      <w:b/>
      <w:bCs/>
    </w:rPr>
  </w:style>
  <w:style w:type="character" w:customStyle="1" w:styleId="apple-converted-space">
    <w:name w:val="apple-converted-space"/>
    <w:basedOn w:val="DefaultParagraphFont"/>
    <w:rsid w:val="00F2187E"/>
  </w:style>
  <w:style w:type="paragraph" w:styleId="Revision">
    <w:name w:val="Revision"/>
    <w:hidden/>
    <w:uiPriority w:val="99"/>
    <w:semiHidden/>
    <w:rsid w:val="00CD20EA"/>
    <w:pPr>
      <w:spacing w:after="0" w:line="240" w:lineRule="auto"/>
    </w:pPr>
  </w:style>
  <w:style w:type="paragraph" w:styleId="BalloonText">
    <w:name w:val="Balloon Text"/>
    <w:basedOn w:val="Normal"/>
    <w:link w:val="BalloonTextChar"/>
    <w:uiPriority w:val="99"/>
    <w:semiHidden/>
    <w:unhideWhenUsed/>
    <w:rsid w:val="00CD2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0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492946">
      <w:bodyDiv w:val="1"/>
      <w:marLeft w:val="0"/>
      <w:marRight w:val="0"/>
      <w:marTop w:val="0"/>
      <w:marBottom w:val="0"/>
      <w:divBdr>
        <w:top w:val="none" w:sz="0" w:space="0" w:color="auto"/>
        <w:left w:val="none" w:sz="0" w:space="0" w:color="auto"/>
        <w:bottom w:val="none" w:sz="0" w:space="0" w:color="auto"/>
        <w:right w:val="none" w:sz="0" w:space="0" w:color="auto"/>
      </w:divBdr>
    </w:div>
    <w:div w:id="146415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6E34E-FEE9-43A5-A040-75E3DCF95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2609</Words>
  <Characters>14872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MartinHa</dc:creator>
  <cp:lastModifiedBy>MartinHa</cp:lastModifiedBy>
  <cp:revision>1</cp:revision>
  <dcterms:created xsi:type="dcterms:W3CDTF">2012-04-24T08:26:00Z</dcterms:created>
  <dcterms:modified xsi:type="dcterms:W3CDTF">2012-04-24T08:53:00Z</dcterms:modified>
</cp:coreProperties>
</file>